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0"/>
        <w:gridCol w:w="236"/>
        <w:gridCol w:w="1075"/>
        <w:gridCol w:w="236"/>
      </w:tblGrid>
      <w:tr w:rsidR="00060EFB" w:rsidTr="00493A58">
        <w:trPr>
          <w:gridAfter w:val="1"/>
          <w:wAfter w:w="236" w:type="dxa"/>
          <w:cantSplit/>
          <w:trHeight w:val="445"/>
        </w:trPr>
        <w:tc>
          <w:tcPr>
            <w:tcW w:w="9180" w:type="dxa"/>
            <w:tcBorders>
              <w:top w:val="nil"/>
              <w:left w:val="nil"/>
              <w:bottom w:val="single" w:sz="4" w:space="0" w:color="auto"/>
              <w:right w:val="nil"/>
            </w:tcBorders>
          </w:tcPr>
          <w:p w:rsidR="00060EFB" w:rsidRDefault="006A0569" w:rsidP="006A0569">
            <w:pPr>
              <w:pStyle w:val="Heading4"/>
              <w:rPr>
                <w:rFonts w:ascii="Berkeley" w:hAnsi="Berkeley"/>
              </w:rPr>
            </w:pPr>
            <w:r w:rsidRPr="00441468">
              <w:rPr>
                <w:rFonts w:ascii="Arial" w:hAnsi="Arial" w:cs="Arial"/>
                <w:i w:val="0"/>
                <w:highlight w:val="black"/>
              </w:rPr>
              <w:t>UC Davis</w:t>
            </w:r>
            <w:r w:rsidRPr="006A0569">
              <w:rPr>
                <w:rFonts w:ascii="Arial" w:hAnsi="Arial" w:cs="Arial"/>
                <w:highlight w:val="black"/>
              </w:rPr>
              <w:t xml:space="preserve"> </w:t>
            </w:r>
            <w:proofErr w:type="spellStart"/>
            <w:r w:rsidRPr="006A0569">
              <w:rPr>
                <w:rFonts w:ascii="Arial" w:hAnsi="Arial" w:cs="Arial"/>
                <w:i w:val="0"/>
                <w:highlight w:val="black"/>
              </w:rPr>
              <w:t>Innovation</w:t>
            </w:r>
            <w:r w:rsidRPr="006A0569">
              <w:rPr>
                <w:rFonts w:ascii="Arial" w:hAnsi="Arial" w:cs="Arial"/>
                <w:highlight w:val="black"/>
              </w:rPr>
              <w:t>Acces</w:t>
            </w:r>
            <w:r>
              <w:rPr>
                <w:rFonts w:ascii="Arial" w:hAnsi="Arial" w:cs="Arial"/>
                <w:highlight w:val="black"/>
              </w:rPr>
              <w:t>s</w:t>
            </w:r>
            <w:proofErr w:type="spellEnd"/>
            <w:r w:rsidR="005D6658">
              <w:t xml:space="preserve">  </w:t>
            </w:r>
          </w:p>
        </w:tc>
        <w:tc>
          <w:tcPr>
            <w:tcW w:w="1311" w:type="dxa"/>
            <w:gridSpan w:val="2"/>
            <w:vMerge w:val="restart"/>
            <w:tcBorders>
              <w:top w:val="nil"/>
              <w:left w:val="nil"/>
              <w:right w:val="nil"/>
            </w:tcBorders>
          </w:tcPr>
          <w:p w:rsidR="00060EFB" w:rsidRDefault="00A31498">
            <w:r>
              <w:rPr>
                <w:noProof/>
              </w:rPr>
              <w:drawing>
                <wp:anchor distT="0" distB="0" distL="114300" distR="114300" simplePos="0" relativeHeight="251657728" behindDoc="0" locked="0" layoutInCell="1" allowOverlap="1">
                  <wp:simplePos x="0" y="0"/>
                  <wp:positionH relativeFrom="column">
                    <wp:posOffset>1172845</wp:posOffset>
                  </wp:positionH>
                  <wp:positionV relativeFrom="paragraph">
                    <wp:posOffset>-4445</wp:posOffset>
                  </wp:positionV>
                  <wp:extent cx="695325" cy="695325"/>
                  <wp:effectExtent l="0" t="0" r="9525" b="9525"/>
                  <wp:wrapSquare wrapText="bothSides"/>
                  <wp:docPr id="14" name="Picture 14"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al"/>
                          <pic:cNvPicPr>
                            <a:picLocks noChangeAspect="1" noChangeArrowheads="1"/>
                          </pic:cNvPicPr>
                        </pic:nvPicPr>
                        <pic:blipFill>
                          <a:blip r:embed="rId7">
                            <a:lum bright="-54000" contrast="78000"/>
                            <a:grayscl/>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60EFB" w:rsidTr="00493A58">
        <w:trPr>
          <w:gridAfter w:val="1"/>
          <w:wAfter w:w="236" w:type="dxa"/>
          <w:cantSplit/>
          <w:trHeight w:val="260"/>
        </w:trPr>
        <w:tc>
          <w:tcPr>
            <w:tcW w:w="9180" w:type="dxa"/>
            <w:tcBorders>
              <w:top w:val="single" w:sz="4" w:space="0" w:color="auto"/>
              <w:left w:val="nil"/>
              <w:bottom w:val="nil"/>
              <w:right w:val="nil"/>
            </w:tcBorders>
          </w:tcPr>
          <w:p w:rsidR="00060EFB" w:rsidRPr="00441468" w:rsidRDefault="00591B92">
            <w:pPr>
              <w:rPr>
                <w:rFonts w:ascii="Arial" w:hAnsi="Arial" w:cs="Arial"/>
                <w:sz w:val="20"/>
                <w:szCs w:val="20"/>
              </w:rPr>
            </w:pPr>
            <w:r>
              <w:rPr>
                <w:rFonts w:ascii="Arial" w:hAnsi="Arial" w:cs="Arial"/>
                <w:sz w:val="20"/>
                <w:szCs w:val="20"/>
              </w:rPr>
              <w:t xml:space="preserve">Innovation </w:t>
            </w:r>
            <w:r w:rsidR="00B90C9D">
              <w:rPr>
                <w:rFonts w:ascii="Arial" w:hAnsi="Arial" w:cs="Arial"/>
                <w:sz w:val="20"/>
                <w:szCs w:val="20"/>
              </w:rPr>
              <w:t>&amp;</w:t>
            </w:r>
            <w:r>
              <w:rPr>
                <w:rFonts w:ascii="Arial" w:hAnsi="Arial" w:cs="Arial"/>
                <w:sz w:val="20"/>
                <w:szCs w:val="20"/>
              </w:rPr>
              <w:t xml:space="preserve"> Technology Commercialization</w:t>
            </w:r>
          </w:p>
          <w:p w:rsidR="00060EFB" w:rsidRPr="006A0569" w:rsidRDefault="00591B92" w:rsidP="00591B92">
            <w:pPr>
              <w:rPr>
                <w:rFonts w:ascii="Arial" w:hAnsi="Arial" w:cs="Arial"/>
                <w:i/>
                <w:iCs/>
                <w:color w:val="FFFFFF"/>
                <w:sz w:val="36"/>
                <w:highlight w:val="black"/>
              </w:rPr>
            </w:pPr>
            <w:r>
              <w:rPr>
                <w:rFonts w:ascii="Arial" w:hAnsi="Arial" w:cs="Arial"/>
                <w:sz w:val="20"/>
                <w:szCs w:val="20"/>
              </w:rPr>
              <w:t>A</w:t>
            </w:r>
            <w:r w:rsidR="006A0569" w:rsidRPr="00441468">
              <w:rPr>
                <w:rFonts w:ascii="Arial" w:hAnsi="Arial" w:cs="Arial"/>
                <w:sz w:val="20"/>
                <w:szCs w:val="20"/>
              </w:rPr>
              <w:t xml:space="preserve"> unit of the Office of Research - </w:t>
            </w:r>
            <w:r w:rsidR="00060EFB" w:rsidRPr="00441468">
              <w:rPr>
                <w:rFonts w:ascii="Arial" w:hAnsi="Arial" w:cs="Arial"/>
                <w:sz w:val="20"/>
                <w:szCs w:val="20"/>
              </w:rPr>
              <w:t>University of California, Davis</w:t>
            </w:r>
          </w:p>
        </w:tc>
        <w:tc>
          <w:tcPr>
            <w:tcW w:w="1311" w:type="dxa"/>
            <w:gridSpan w:val="2"/>
            <w:vMerge/>
            <w:tcBorders>
              <w:left w:val="nil"/>
              <w:right w:val="nil"/>
            </w:tcBorders>
          </w:tcPr>
          <w:p w:rsidR="00060EFB" w:rsidRDefault="00060EFB">
            <w:pPr>
              <w:rPr>
                <w:noProof/>
              </w:rPr>
            </w:pPr>
          </w:p>
        </w:tc>
      </w:tr>
      <w:tr w:rsidR="00060EFB" w:rsidTr="00493A58">
        <w:trPr>
          <w:gridAfter w:val="1"/>
          <w:wAfter w:w="236" w:type="dxa"/>
          <w:cantSplit/>
        </w:trPr>
        <w:tc>
          <w:tcPr>
            <w:tcW w:w="9180" w:type="dxa"/>
            <w:tcBorders>
              <w:top w:val="nil"/>
              <w:left w:val="nil"/>
              <w:bottom w:val="nil"/>
              <w:right w:val="nil"/>
            </w:tcBorders>
          </w:tcPr>
          <w:p w:rsidR="00060EFB" w:rsidRPr="006A0569" w:rsidRDefault="00060EFB">
            <w:pPr>
              <w:rPr>
                <w:rFonts w:ascii="Arial" w:hAnsi="Arial" w:cs="Arial"/>
                <w:b/>
                <w:sz w:val="20"/>
                <w:szCs w:val="20"/>
              </w:rPr>
            </w:pPr>
            <w:bookmarkStart w:id="0" w:name="_GoBack"/>
            <w:bookmarkEnd w:id="0"/>
          </w:p>
          <w:p w:rsidR="00060EFB" w:rsidRPr="006A0569" w:rsidRDefault="00060EFB">
            <w:pPr>
              <w:rPr>
                <w:rFonts w:ascii="Arial" w:hAnsi="Arial" w:cs="Arial"/>
                <w:b/>
                <w:sz w:val="20"/>
                <w:szCs w:val="20"/>
              </w:rPr>
            </w:pPr>
            <w:r w:rsidRPr="006A0569">
              <w:rPr>
                <w:rFonts w:ascii="Arial" w:hAnsi="Arial" w:cs="Arial"/>
                <w:b/>
                <w:sz w:val="20"/>
                <w:szCs w:val="20"/>
              </w:rPr>
              <w:t xml:space="preserve">Deliver/mail this form to: </w:t>
            </w:r>
            <w:r w:rsidR="000E085A" w:rsidRPr="006A0569">
              <w:rPr>
                <w:rFonts w:ascii="Arial" w:hAnsi="Arial" w:cs="Arial"/>
                <w:b/>
                <w:sz w:val="20"/>
                <w:szCs w:val="20"/>
              </w:rPr>
              <w:t xml:space="preserve">UC Davis </w:t>
            </w:r>
            <w:proofErr w:type="spellStart"/>
            <w:r w:rsidR="000E085A" w:rsidRPr="006A0569">
              <w:rPr>
                <w:rFonts w:ascii="Arial" w:hAnsi="Arial" w:cs="Arial"/>
                <w:b/>
                <w:sz w:val="20"/>
                <w:szCs w:val="20"/>
              </w:rPr>
              <w:t>Innovation</w:t>
            </w:r>
            <w:r w:rsidR="000E085A" w:rsidRPr="006A0569">
              <w:rPr>
                <w:rFonts w:ascii="Arial" w:hAnsi="Arial" w:cs="Arial"/>
                <w:b/>
                <w:i/>
                <w:sz w:val="20"/>
                <w:szCs w:val="20"/>
              </w:rPr>
              <w:t>Access</w:t>
            </w:r>
            <w:proofErr w:type="spellEnd"/>
            <w:r w:rsidRPr="006A0569">
              <w:rPr>
                <w:rFonts w:ascii="Arial" w:hAnsi="Arial" w:cs="Arial"/>
                <w:b/>
                <w:sz w:val="20"/>
                <w:szCs w:val="20"/>
              </w:rPr>
              <w:t xml:space="preserve">, </w:t>
            </w:r>
          </w:p>
          <w:p w:rsidR="00493A58" w:rsidRDefault="00060EFB">
            <w:pPr>
              <w:rPr>
                <w:rFonts w:ascii="Arial" w:hAnsi="Arial" w:cs="Arial"/>
                <w:b/>
                <w:sz w:val="20"/>
                <w:szCs w:val="20"/>
              </w:rPr>
            </w:pPr>
            <w:r w:rsidRPr="006A0569">
              <w:rPr>
                <w:rFonts w:ascii="Arial" w:hAnsi="Arial" w:cs="Arial"/>
                <w:b/>
                <w:sz w:val="20"/>
                <w:szCs w:val="20"/>
              </w:rPr>
              <w:t>1850 Research Park Drive, Suite 100, Davis, CA 9561</w:t>
            </w:r>
            <w:r w:rsidR="000E085A" w:rsidRPr="006A0569">
              <w:rPr>
                <w:rFonts w:ascii="Arial" w:hAnsi="Arial" w:cs="Arial"/>
                <w:b/>
                <w:sz w:val="20"/>
                <w:szCs w:val="20"/>
              </w:rPr>
              <w:t>8</w:t>
            </w:r>
            <w:r w:rsidR="00493A58">
              <w:rPr>
                <w:rFonts w:ascii="Arial" w:hAnsi="Arial" w:cs="Arial"/>
                <w:b/>
                <w:sz w:val="20"/>
                <w:szCs w:val="20"/>
              </w:rPr>
              <w:t>; or</w:t>
            </w:r>
          </w:p>
          <w:p w:rsidR="006A0569" w:rsidRDefault="006A0569">
            <w:pPr>
              <w:rPr>
                <w:rFonts w:ascii="Arial" w:hAnsi="Arial" w:cs="Arial"/>
                <w:b/>
                <w:sz w:val="20"/>
                <w:szCs w:val="20"/>
              </w:rPr>
            </w:pPr>
            <w:r w:rsidRPr="006A0569">
              <w:rPr>
                <w:rFonts w:ascii="Arial" w:hAnsi="Arial" w:cs="Arial"/>
                <w:b/>
                <w:sz w:val="20"/>
                <w:szCs w:val="20"/>
              </w:rPr>
              <w:t xml:space="preserve">Email completed </w:t>
            </w:r>
            <w:r w:rsidR="00591B92">
              <w:rPr>
                <w:rFonts w:ascii="Arial" w:hAnsi="Arial" w:cs="Arial"/>
                <w:b/>
                <w:sz w:val="20"/>
                <w:szCs w:val="20"/>
              </w:rPr>
              <w:t xml:space="preserve">Word or PDF </w:t>
            </w:r>
            <w:r w:rsidRPr="006A0569">
              <w:rPr>
                <w:rFonts w:ascii="Arial" w:hAnsi="Arial" w:cs="Arial"/>
                <w:b/>
                <w:sz w:val="20"/>
                <w:szCs w:val="20"/>
              </w:rPr>
              <w:t xml:space="preserve">form to: </w:t>
            </w:r>
            <w:hyperlink r:id="rId8" w:history="1">
              <w:r w:rsidR="00493A58" w:rsidRPr="00A41672">
                <w:rPr>
                  <w:rStyle w:val="Hyperlink"/>
                  <w:rFonts w:ascii="Arial" w:hAnsi="Arial" w:cs="Arial"/>
                  <w:b/>
                  <w:sz w:val="20"/>
                  <w:szCs w:val="20"/>
                </w:rPr>
                <w:t>innovationaccess@ucdavis.edu</w:t>
              </w:r>
            </w:hyperlink>
          </w:p>
          <w:p w:rsidR="00493A58" w:rsidRPr="006A0569" w:rsidRDefault="00493A58" w:rsidP="00493A58">
            <w:pPr>
              <w:rPr>
                <w:rFonts w:ascii="Arial" w:hAnsi="Arial" w:cs="Arial"/>
                <w:b/>
                <w:sz w:val="20"/>
                <w:szCs w:val="20"/>
              </w:rPr>
            </w:pPr>
            <w:r w:rsidRPr="006A0569">
              <w:rPr>
                <w:rFonts w:ascii="Arial" w:hAnsi="Arial" w:cs="Arial"/>
                <w:b/>
                <w:sz w:val="20"/>
                <w:szCs w:val="20"/>
              </w:rPr>
              <w:t>Contact us at 530 754-8649</w:t>
            </w:r>
          </w:p>
          <w:p w:rsidR="00060EFB" w:rsidRPr="006A0569" w:rsidRDefault="00060EFB" w:rsidP="006A0569">
            <w:pPr>
              <w:rPr>
                <w:rFonts w:ascii="Arial" w:hAnsi="Arial" w:cs="Arial"/>
                <w:i/>
                <w:sz w:val="20"/>
                <w:szCs w:val="20"/>
              </w:rPr>
            </w:pPr>
          </w:p>
        </w:tc>
        <w:tc>
          <w:tcPr>
            <w:tcW w:w="1311" w:type="dxa"/>
            <w:gridSpan w:val="2"/>
            <w:vMerge/>
            <w:tcBorders>
              <w:left w:val="nil"/>
              <w:bottom w:val="nil"/>
              <w:right w:val="nil"/>
            </w:tcBorders>
          </w:tcPr>
          <w:p w:rsidR="00060EFB" w:rsidRDefault="00060EFB"/>
        </w:tc>
      </w:tr>
      <w:tr w:rsidR="00060EFB" w:rsidTr="00493A58">
        <w:trPr>
          <w:trHeight w:val="468"/>
        </w:trPr>
        <w:tc>
          <w:tcPr>
            <w:tcW w:w="9416" w:type="dxa"/>
            <w:gridSpan w:val="2"/>
            <w:tcBorders>
              <w:top w:val="nil"/>
              <w:left w:val="nil"/>
              <w:bottom w:val="nil"/>
              <w:right w:val="nil"/>
            </w:tcBorders>
            <w:shd w:val="clear" w:color="auto" w:fill="B3B3B3"/>
            <w:vAlign w:val="center"/>
          </w:tcPr>
          <w:p w:rsidR="00060EFB" w:rsidRDefault="00060EFB">
            <w:pPr>
              <w:rPr>
                <w:rFonts w:ascii="Arial" w:hAnsi="Arial" w:cs="Arial"/>
                <w:b/>
                <w:bCs/>
                <w:szCs w:val="20"/>
              </w:rPr>
            </w:pPr>
            <w:r>
              <w:rPr>
                <w:rFonts w:ascii="Arial" w:hAnsi="Arial" w:cs="Arial"/>
                <w:b/>
                <w:bCs/>
              </w:rPr>
              <w:t>RECORD OF INVENTION (ROI) FORM</w:t>
            </w:r>
          </w:p>
        </w:tc>
        <w:tc>
          <w:tcPr>
            <w:tcW w:w="1311" w:type="dxa"/>
            <w:gridSpan w:val="2"/>
            <w:tcBorders>
              <w:top w:val="nil"/>
              <w:left w:val="nil"/>
              <w:bottom w:val="nil"/>
              <w:right w:val="nil"/>
            </w:tcBorders>
            <w:shd w:val="clear" w:color="auto" w:fill="B3B3B3"/>
            <w:vAlign w:val="center"/>
          </w:tcPr>
          <w:p w:rsidR="00060EFB" w:rsidRDefault="00060EFB"/>
        </w:tc>
      </w:tr>
    </w:tbl>
    <w:p w:rsidR="000E085A" w:rsidRDefault="000E085A" w:rsidP="000E085A">
      <w:pPr>
        <w:pStyle w:val="Caption"/>
        <w:jc w:val="left"/>
        <w:rPr>
          <w:sz w:val="24"/>
        </w:rPr>
      </w:pPr>
    </w:p>
    <w:p w:rsidR="00060EFB" w:rsidRDefault="000E085A" w:rsidP="000E085A">
      <w:pPr>
        <w:pStyle w:val="Caption"/>
        <w:jc w:val="left"/>
        <w:rPr>
          <w:sz w:val="24"/>
        </w:rPr>
      </w:pPr>
      <w:r w:rsidRPr="000E085A">
        <w:rPr>
          <w:sz w:val="24"/>
        </w:rPr>
        <w:t>PLEASE NOTE:</w:t>
      </w:r>
      <w:r>
        <w:rPr>
          <w:sz w:val="24"/>
        </w:rPr>
        <w:t xml:space="preserve">  COMPLETION OF THIS FORM CREATES AN IMPORTANT INVENTION RECORD</w:t>
      </w:r>
      <w:r w:rsidR="00493A58">
        <w:rPr>
          <w:sz w:val="24"/>
        </w:rPr>
        <w:t xml:space="preserve"> FOR UC DAVIS</w:t>
      </w:r>
      <w:r>
        <w:rPr>
          <w:sz w:val="24"/>
        </w:rPr>
        <w:t xml:space="preserve"> BUT, ABSENT THE FILING OF A PATENT APPLICATION, THIS INVENTION RECORD DOES NOT IN ITSELF CREATE OR PROTECT PATENT RIGHTS</w:t>
      </w:r>
    </w:p>
    <w:p w:rsidR="000E085A" w:rsidRPr="000E085A" w:rsidRDefault="000E085A" w:rsidP="000E085A"/>
    <w:p w:rsidR="00060EFB" w:rsidRPr="006A0569" w:rsidRDefault="00060EFB">
      <w:pPr>
        <w:shd w:val="pct5" w:color="auto" w:fill="auto"/>
        <w:rPr>
          <w:rFonts w:ascii="Arial" w:hAnsi="Arial" w:cs="Arial"/>
          <w:sz w:val="18"/>
        </w:rPr>
      </w:pPr>
      <w:r w:rsidRPr="006A0569">
        <w:rPr>
          <w:rFonts w:ascii="Arial" w:hAnsi="Arial" w:cs="Arial"/>
          <w:sz w:val="18"/>
        </w:rPr>
        <w:t>Section 1.  Inventors</w:t>
      </w:r>
    </w:p>
    <w:p w:rsidR="00060EFB" w:rsidRPr="006A0569" w:rsidRDefault="00060EFB">
      <w:pPr>
        <w:spacing w:before="80"/>
        <w:rPr>
          <w:rFonts w:ascii="Arial" w:hAnsi="Arial" w:cs="Arial"/>
          <w:sz w:val="18"/>
        </w:rPr>
      </w:pPr>
      <w:r w:rsidRPr="006A0569">
        <w:rPr>
          <w:rFonts w:ascii="Arial" w:hAnsi="Arial" w:cs="Arial"/>
          <w:sz w:val="18"/>
        </w:rPr>
        <w:t xml:space="preserve">List all inventors and their employment status.  (Actual </w:t>
      </w:r>
      <w:proofErr w:type="spellStart"/>
      <w:r w:rsidRPr="006A0569">
        <w:rPr>
          <w:rFonts w:ascii="Arial" w:hAnsi="Arial" w:cs="Arial"/>
          <w:sz w:val="18"/>
        </w:rPr>
        <w:t>inventorship</w:t>
      </w:r>
      <w:proofErr w:type="spellEnd"/>
      <w:r w:rsidRPr="006A0569">
        <w:rPr>
          <w:rFonts w:ascii="Arial" w:hAnsi="Arial" w:cs="Arial"/>
          <w:sz w:val="18"/>
        </w:rPr>
        <w:t xml:space="preserve"> will be determined by a patent attorney.)</w:t>
      </w:r>
    </w:p>
    <w:p w:rsidR="00060EFB" w:rsidRPr="006A0569" w:rsidRDefault="00060EFB">
      <w:pPr>
        <w:spacing w:before="80"/>
        <w:rPr>
          <w:rFonts w:ascii="Arial" w:hAnsi="Arial" w:cs="Arial"/>
          <w:sz w:val="18"/>
        </w:rPr>
      </w:pPr>
      <w:r w:rsidRPr="006A0569">
        <w:rPr>
          <w:rFonts w:ascii="Arial" w:hAnsi="Arial" w:cs="Arial"/>
          <w:sz w:val="18"/>
        </w:rPr>
        <w:t>1A</w:t>
      </w:r>
      <w:proofErr w:type="gramStart"/>
      <w:r w:rsidRPr="006A0569">
        <w:rPr>
          <w:rFonts w:ascii="Arial" w:hAnsi="Arial" w:cs="Arial"/>
          <w:sz w:val="18"/>
        </w:rPr>
        <w:t>.  UC</w:t>
      </w:r>
      <w:proofErr w:type="gramEnd"/>
      <w:r w:rsidRPr="006A0569">
        <w:rPr>
          <w:rFonts w:ascii="Arial" w:hAnsi="Arial" w:cs="Arial"/>
          <w:sz w:val="18"/>
        </w:rPr>
        <w:t xml:space="preserve"> </w:t>
      </w:r>
      <w:smartTag w:uri="urn:schemas-microsoft-com:office:smarttags" w:element="place">
        <w:smartTag w:uri="urn:schemas-microsoft-com:office:smarttags" w:element="City">
          <w:r w:rsidRPr="006A0569">
            <w:rPr>
              <w:rFonts w:ascii="Arial" w:hAnsi="Arial" w:cs="Arial"/>
              <w:sz w:val="18"/>
            </w:rPr>
            <w:t>Davis</w:t>
          </w:r>
        </w:smartTag>
      </w:smartTag>
      <w:r w:rsidRPr="006A0569">
        <w:rPr>
          <w:rFonts w:ascii="Arial" w:hAnsi="Arial" w:cs="Arial"/>
          <w:sz w:val="18"/>
        </w:rPr>
        <w:t xml:space="preserve"> inventors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30"/>
        <w:gridCol w:w="3141"/>
        <w:gridCol w:w="3249"/>
      </w:tblGrid>
      <w:tr w:rsidR="00060EFB" w:rsidRPr="006A0569" w:rsidTr="00A31498">
        <w:tc>
          <w:tcPr>
            <w:tcW w:w="3330" w:type="dxa"/>
          </w:tcPr>
          <w:p w:rsidR="00060EFB" w:rsidRPr="006A0569" w:rsidRDefault="00060EFB">
            <w:pPr>
              <w:rPr>
                <w:rFonts w:ascii="Arial" w:hAnsi="Arial" w:cs="Arial"/>
                <w:sz w:val="16"/>
              </w:rPr>
            </w:pPr>
            <w:r w:rsidRPr="006A0569">
              <w:rPr>
                <w:rFonts w:ascii="Arial" w:hAnsi="Arial" w:cs="Arial"/>
                <w:sz w:val="16"/>
              </w:rPr>
              <w:t>First and last name.  List contact inventor first.</w:t>
            </w:r>
          </w:p>
        </w:tc>
        <w:tc>
          <w:tcPr>
            <w:tcW w:w="3141" w:type="dxa"/>
          </w:tcPr>
          <w:p w:rsidR="00060EFB" w:rsidRPr="006A0569" w:rsidRDefault="00060EFB">
            <w:pPr>
              <w:rPr>
                <w:rFonts w:ascii="Arial" w:hAnsi="Arial" w:cs="Arial"/>
                <w:sz w:val="16"/>
              </w:rPr>
            </w:pPr>
            <w:r w:rsidRPr="006A0569">
              <w:rPr>
                <w:rFonts w:ascii="Arial" w:hAnsi="Arial" w:cs="Arial"/>
                <w:sz w:val="16"/>
              </w:rPr>
              <w:t>Department or Organized Research Unit.</w:t>
            </w:r>
          </w:p>
        </w:tc>
        <w:tc>
          <w:tcPr>
            <w:tcW w:w="3249" w:type="dxa"/>
          </w:tcPr>
          <w:p w:rsidR="00060EFB" w:rsidRPr="006A0569" w:rsidRDefault="00A31498">
            <w:pPr>
              <w:rPr>
                <w:rFonts w:ascii="Arial" w:hAnsi="Arial" w:cs="Arial"/>
                <w:sz w:val="16"/>
              </w:rPr>
            </w:pPr>
            <w:r w:rsidRPr="000B3757">
              <w:rPr>
                <w:rFonts w:ascii="Futura UC Davis Medium" w:hAnsi="Futura UC Davis Medium"/>
                <w:sz w:val="16"/>
              </w:rPr>
              <w:t>For inventors with joint appointments, list non-UC Davis employer or institution.</w:t>
            </w:r>
            <w:r>
              <w:rPr>
                <w:rFonts w:ascii="Futura UC Davis Medium" w:hAnsi="Futura UC Davis Medium"/>
                <w:sz w:val="16"/>
              </w:rPr>
              <w:t xml:space="preserve"> (e.g. VA/HHMI/LLNL/Shriners, etc.)</w:t>
            </w:r>
          </w:p>
        </w:tc>
      </w:tr>
      <w:tr w:rsidR="00060EFB" w:rsidRPr="006A0569" w:rsidTr="00A31498">
        <w:trPr>
          <w:trHeight w:val="360"/>
        </w:trPr>
        <w:tc>
          <w:tcPr>
            <w:tcW w:w="3330" w:type="dxa"/>
          </w:tcPr>
          <w:p w:rsidR="00060EFB" w:rsidRPr="006A0569" w:rsidRDefault="00060EFB">
            <w:pPr>
              <w:rPr>
                <w:rFonts w:ascii="Arial" w:hAnsi="Arial" w:cs="Arial"/>
                <w:b/>
                <w:bCs/>
                <w:sz w:val="20"/>
              </w:rPr>
            </w:pPr>
            <w:r w:rsidRPr="006A0569">
              <w:rPr>
                <w:rFonts w:ascii="Arial" w:hAnsi="Arial" w:cs="Arial"/>
                <w:b/>
                <w:bCs/>
                <w:sz w:val="20"/>
              </w:rPr>
              <w:fldChar w:fldCharType="begin">
                <w:ffData>
                  <w:name w:val="Text16"/>
                  <w:enabled/>
                  <w:calcOnExit w:val="0"/>
                  <w:textInput/>
                </w:ffData>
              </w:fldChar>
            </w:r>
            <w:bookmarkStart w:id="1" w:name="Text16"/>
            <w:r w:rsidRPr="006A0569">
              <w:rPr>
                <w:rFonts w:ascii="Arial" w:hAnsi="Arial" w:cs="Arial"/>
                <w:b/>
                <w:bCs/>
                <w:sz w:val="20"/>
              </w:rPr>
              <w:instrText xml:space="preserve"> FORMTEXT </w:instrText>
            </w:r>
            <w:r w:rsidRPr="006A0569">
              <w:rPr>
                <w:rFonts w:ascii="Arial" w:hAnsi="Arial" w:cs="Arial"/>
                <w:b/>
                <w:bCs/>
                <w:sz w:val="20"/>
              </w:rPr>
            </w:r>
            <w:r w:rsidRPr="006A0569">
              <w:rPr>
                <w:rFonts w:ascii="Arial" w:hAnsi="Arial" w:cs="Arial"/>
                <w:b/>
                <w:bCs/>
                <w:sz w:val="20"/>
              </w:rPr>
              <w:fldChar w:fldCharType="separate"/>
            </w:r>
            <w:r w:rsidRPr="006A0569">
              <w:rPr>
                <w:rFonts w:ascii="Arial" w:hAnsi="Arial" w:cs="Arial"/>
                <w:b/>
                <w:bCs/>
                <w:noProof/>
                <w:sz w:val="20"/>
              </w:rPr>
              <w:t> </w:t>
            </w:r>
            <w:r w:rsidRPr="006A0569">
              <w:rPr>
                <w:rFonts w:ascii="Arial" w:hAnsi="Arial" w:cs="Arial"/>
                <w:b/>
                <w:bCs/>
                <w:noProof/>
                <w:sz w:val="20"/>
              </w:rPr>
              <w:t> </w:t>
            </w:r>
            <w:r w:rsidRPr="006A0569">
              <w:rPr>
                <w:rFonts w:ascii="Arial" w:hAnsi="Arial" w:cs="Arial"/>
                <w:b/>
                <w:bCs/>
                <w:noProof/>
                <w:sz w:val="20"/>
              </w:rPr>
              <w:t> </w:t>
            </w:r>
            <w:r w:rsidRPr="006A0569">
              <w:rPr>
                <w:rFonts w:ascii="Arial" w:hAnsi="Arial" w:cs="Arial"/>
                <w:b/>
                <w:bCs/>
                <w:noProof/>
                <w:sz w:val="20"/>
              </w:rPr>
              <w:t> </w:t>
            </w:r>
            <w:r w:rsidRPr="006A0569">
              <w:rPr>
                <w:rFonts w:ascii="Arial" w:hAnsi="Arial" w:cs="Arial"/>
                <w:b/>
                <w:bCs/>
                <w:noProof/>
                <w:sz w:val="20"/>
              </w:rPr>
              <w:t> </w:t>
            </w:r>
            <w:r w:rsidRPr="006A0569">
              <w:rPr>
                <w:rFonts w:ascii="Arial" w:hAnsi="Arial" w:cs="Arial"/>
                <w:b/>
                <w:bCs/>
                <w:sz w:val="20"/>
              </w:rPr>
              <w:fldChar w:fldCharType="end"/>
            </w:r>
            <w:bookmarkEnd w:id="1"/>
          </w:p>
        </w:tc>
        <w:tc>
          <w:tcPr>
            <w:tcW w:w="3141" w:type="dxa"/>
          </w:tcPr>
          <w:p w:rsidR="00060EFB" w:rsidRPr="006A0569" w:rsidRDefault="00060EFB">
            <w:pPr>
              <w:rPr>
                <w:rFonts w:ascii="Arial" w:hAnsi="Arial" w:cs="Arial"/>
                <w:b/>
                <w:bCs/>
                <w:sz w:val="20"/>
              </w:rPr>
            </w:pPr>
            <w:r w:rsidRPr="006A0569">
              <w:rPr>
                <w:rFonts w:ascii="Arial" w:hAnsi="Arial" w:cs="Arial"/>
                <w:b/>
                <w:bCs/>
                <w:sz w:val="20"/>
              </w:rPr>
              <w:fldChar w:fldCharType="begin">
                <w:ffData>
                  <w:name w:val="Text19"/>
                  <w:enabled/>
                  <w:calcOnExit w:val="0"/>
                  <w:textInput/>
                </w:ffData>
              </w:fldChar>
            </w:r>
            <w:bookmarkStart w:id="2" w:name="Text19"/>
            <w:r w:rsidRPr="006A0569">
              <w:rPr>
                <w:rFonts w:ascii="Arial" w:hAnsi="Arial" w:cs="Arial"/>
                <w:b/>
                <w:bCs/>
                <w:sz w:val="20"/>
              </w:rPr>
              <w:instrText xml:space="preserve"> FORMTEXT </w:instrText>
            </w:r>
            <w:r w:rsidRPr="006A0569">
              <w:rPr>
                <w:rFonts w:ascii="Arial" w:hAnsi="Arial" w:cs="Arial"/>
                <w:b/>
                <w:bCs/>
                <w:sz w:val="20"/>
              </w:rPr>
            </w:r>
            <w:r w:rsidRPr="006A0569">
              <w:rPr>
                <w:rFonts w:ascii="Arial" w:hAnsi="Arial" w:cs="Arial"/>
                <w:b/>
                <w:bCs/>
                <w:sz w:val="20"/>
              </w:rPr>
              <w:fldChar w:fldCharType="separate"/>
            </w:r>
            <w:r w:rsidRPr="006A0569">
              <w:rPr>
                <w:rFonts w:ascii="Arial" w:hAnsi="Arial" w:cs="Arial"/>
                <w:b/>
                <w:bCs/>
                <w:noProof/>
                <w:sz w:val="20"/>
              </w:rPr>
              <w:t> </w:t>
            </w:r>
            <w:r w:rsidRPr="006A0569">
              <w:rPr>
                <w:rFonts w:ascii="Arial" w:hAnsi="Arial" w:cs="Arial"/>
                <w:b/>
                <w:bCs/>
                <w:noProof/>
                <w:sz w:val="20"/>
              </w:rPr>
              <w:t> </w:t>
            </w:r>
            <w:r w:rsidRPr="006A0569">
              <w:rPr>
                <w:rFonts w:ascii="Arial" w:hAnsi="Arial" w:cs="Arial"/>
                <w:b/>
                <w:bCs/>
                <w:noProof/>
                <w:sz w:val="20"/>
              </w:rPr>
              <w:t> </w:t>
            </w:r>
            <w:r w:rsidRPr="006A0569">
              <w:rPr>
                <w:rFonts w:ascii="Arial" w:hAnsi="Arial" w:cs="Arial"/>
                <w:b/>
                <w:bCs/>
                <w:noProof/>
                <w:sz w:val="20"/>
              </w:rPr>
              <w:t> </w:t>
            </w:r>
            <w:r w:rsidRPr="006A0569">
              <w:rPr>
                <w:rFonts w:ascii="Arial" w:hAnsi="Arial" w:cs="Arial"/>
                <w:b/>
                <w:bCs/>
                <w:noProof/>
                <w:sz w:val="20"/>
              </w:rPr>
              <w:t> </w:t>
            </w:r>
            <w:r w:rsidRPr="006A0569">
              <w:rPr>
                <w:rFonts w:ascii="Arial" w:hAnsi="Arial" w:cs="Arial"/>
                <w:b/>
                <w:bCs/>
                <w:sz w:val="20"/>
              </w:rPr>
              <w:fldChar w:fldCharType="end"/>
            </w:r>
            <w:bookmarkEnd w:id="2"/>
          </w:p>
        </w:tc>
        <w:tc>
          <w:tcPr>
            <w:tcW w:w="3249" w:type="dxa"/>
          </w:tcPr>
          <w:p w:rsidR="00060EFB" w:rsidRPr="006A0569" w:rsidRDefault="00060EFB">
            <w:pPr>
              <w:rPr>
                <w:rFonts w:ascii="Arial" w:hAnsi="Arial" w:cs="Arial"/>
                <w:b/>
                <w:bCs/>
                <w:sz w:val="20"/>
              </w:rPr>
            </w:pPr>
            <w:r w:rsidRPr="006A0569">
              <w:rPr>
                <w:rFonts w:ascii="Arial" w:hAnsi="Arial" w:cs="Arial"/>
                <w:b/>
                <w:bCs/>
                <w:sz w:val="20"/>
              </w:rPr>
              <w:fldChar w:fldCharType="begin">
                <w:ffData>
                  <w:name w:val="Text22"/>
                  <w:enabled/>
                  <w:calcOnExit w:val="0"/>
                  <w:textInput/>
                </w:ffData>
              </w:fldChar>
            </w:r>
            <w:bookmarkStart w:id="3" w:name="Text22"/>
            <w:r w:rsidRPr="006A0569">
              <w:rPr>
                <w:rFonts w:ascii="Arial" w:hAnsi="Arial" w:cs="Arial"/>
                <w:b/>
                <w:bCs/>
                <w:sz w:val="20"/>
              </w:rPr>
              <w:instrText xml:space="preserve"> FORMTEXT </w:instrText>
            </w:r>
            <w:r w:rsidRPr="006A0569">
              <w:rPr>
                <w:rFonts w:ascii="Arial" w:hAnsi="Arial" w:cs="Arial"/>
                <w:b/>
                <w:bCs/>
                <w:sz w:val="20"/>
              </w:rPr>
            </w:r>
            <w:r w:rsidRPr="006A0569">
              <w:rPr>
                <w:rFonts w:ascii="Arial" w:hAnsi="Arial" w:cs="Arial"/>
                <w:b/>
                <w:bCs/>
                <w:sz w:val="20"/>
              </w:rPr>
              <w:fldChar w:fldCharType="separate"/>
            </w:r>
            <w:r w:rsidRPr="006A0569">
              <w:rPr>
                <w:rFonts w:ascii="Arial" w:hAnsi="Arial" w:cs="Arial"/>
                <w:b/>
                <w:bCs/>
                <w:noProof/>
                <w:sz w:val="20"/>
              </w:rPr>
              <w:t> </w:t>
            </w:r>
            <w:r w:rsidRPr="006A0569">
              <w:rPr>
                <w:rFonts w:ascii="Arial" w:hAnsi="Arial" w:cs="Arial"/>
                <w:b/>
                <w:bCs/>
                <w:noProof/>
                <w:sz w:val="20"/>
              </w:rPr>
              <w:t> </w:t>
            </w:r>
            <w:r w:rsidRPr="006A0569">
              <w:rPr>
                <w:rFonts w:ascii="Arial" w:hAnsi="Arial" w:cs="Arial"/>
                <w:b/>
                <w:bCs/>
                <w:noProof/>
                <w:sz w:val="20"/>
              </w:rPr>
              <w:t> </w:t>
            </w:r>
            <w:r w:rsidRPr="006A0569">
              <w:rPr>
                <w:rFonts w:ascii="Arial" w:hAnsi="Arial" w:cs="Arial"/>
                <w:b/>
                <w:bCs/>
                <w:noProof/>
                <w:sz w:val="20"/>
              </w:rPr>
              <w:t> </w:t>
            </w:r>
            <w:r w:rsidRPr="006A0569">
              <w:rPr>
                <w:rFonts w:ascii="Arial" w:hAnsi="Arial" w:cs="Arial"/>
                <w:b/>
                <w:bCs/>
                <w:noProof/>
                <w:sz w:val="20"/>
              </w:rPr>
              <w:t> </w:t>
            </w:r>
            <w:r w:rsidRPr="006A0569">
              <w:rPr>
                <w:rFonts w:ascii="Arial" w:hAnsi="Arial" w:cs="Arial"/>
                <w:b/>
                <w:bCs/>
                <w:sz w:val="20"/>
              </w:rPr>
              <w:fldChar w:fldCharType="end"/>
            </w:r>
            <w:bookmarkEnd w:id="3"/>
          </w:p>
        </w:tc>
      </w:tr>
      <w:tr w:rsidR="00060EFB" w:rsidRPr="006A0569" w:rsidTr="00A31498">
        <w:trPr>
          <w:trHeight w:val="360"/>
        </w:trPr>
        <w:tc>
          <w:tcPr>
            <w:tcW w:w="3330" w:type="dxa"/>
          </w:tcPr>
          <w:p w:rsidR="00060EFB" w:rsidRPr="006A0569" w:rsidRDefault="00060EFB">
            <w:pPr>
              <w:rPr>
                <w:rFonts w:ascii="Arial" w:hAnsi="Arial" w:cs="Arial"/>
                <w:b/>
                <w:bCs/>
                <w:sz w:val="20"/>
              </w:rPr>
            </w:pPr>
            <w:r w:rsidRPr="006A0569">
              <w:rPr>
                <w:rFonts w:ascii="Arial" w:hAnsi="Arial" w:cs="Arial"/>
                <w:b/>
                <w:bCs/>
                <w:sz w:val="20"/>
              </w:rPr>
              <w:fldChar w:fldCharType="begin">
                <w:ffData>
                  <w:name w:val="Text17"/>
                  <w:enabled/>
                  <w:calcOnExit w:val="0"/>
                  <w:textInput/>
                </w:ffData>
              </w:fldChar>
            </w:r>
            <w:bookmarkStart w:id="4" w:name="Text17"/>
            <w:r w:rsidRPr="006A0569">
              <w:rPr>
                <w:rFonts w:ascii="Arial" w:hAnsi="Arial" w:cs="Arial"/>
                <w:b/>
                <w:bCs/>
                <w:sz w:val="20"/>
              </w:rPr>
              <w:instrText xml:space="preserve"> FORMTEXT </w:instrText>
            </w:r>
            <w:r w:rsidRPr="006A0569">
              <w:rPr>
                <w:rFonts w:ascii="Arial" w:hAnsi="Arial" w:cs="Arial"/>
                <w:b/>
                <w:bCs/>
                <w:sz w:val="20"/>
              </w:rPr>
            </w:r>
            <w:r w:rsidRPr="006A0569">
              <w:rPr>
                <w:rFonts w:ascii="Arial" w:hAnsi="Arial" w:cs="Arial"/>
                <w:b/>
                <w:bCs/>
                <w:sz w:val="20"/>
              </w:rPr>
              <w:fldChar w:fldCharType="separate"/>
            </w:r>
            <w:r w:rsidRPr="006A0569">
              <w:rPr>
                <w:rFonts w:ascii="Arial" w:hAnsi="Arial" w:cs="Arial"/>
                <w:b/>
                <w:bCs/>
                <w:noProof/>
                <w:sz w:val="20"/>
              </w:rPr>
              <w:t> </w:t>
            </w:r>
            <w:r w:rsidRPr="006A0569">
              <w:rPr>
                <w:rFonts w:ascii="Arial" w:hAnsi="Arial" w:cs="Arial"/>
                <w:b/>
                <w:bCs/>
                <w:noProof/>
                <w:sz w:val="20"/>
              </w:rPr>
              <w:t> </w:t>
            </w:r>
            <w:r w:rsidRPr="006A0569">
              <w:rPr>
                <w:rFonts w:ascii="Arial" w:hAnsi="Arial" w:cs="Arial"/>
                <w:b/>
                <w:bCs/>
                <w:noProof/>
                <w:sz w:val="20"/>
              </w:rPr>
              <w:t> </w:t>
            </w:r>
            <w:r w:rsidRPr="006A0569">
              <w:rPr>
                <w:rFonts w:ascii="Arial" w:hAnsi="Arial" w:cs="Arial"/>
                <w:b/>
                <w:bCs/>
                <w:noProof/>
                <w:sz w:val="20"/>
              </w:rPr>
              <w:t> </w:t>
            </w:r>
            <w:r w:rsidRPr="006A0569">
              <w:rPr>
                <w:rFonts w:ascii="Arial" w:hAnsi="Arial" w:cs="Arial"/>
                <w:b/>
                <w:bCs/>
                <w:noProof/>
                <w:sz w:val="20"/>
              </w:rPr>
              <w:t> </w:t>
            </w:r>
            <w:r w:rsidRPr="006A0569">
              <w:rPr>
                <w:rFonts w:ascii="Arial" w:hAnsi="Arial" w:cs="Arial"/>
                <w:b/>
                <w:bCs/>
                <w:sz w:val="20"/>
              </w:rPr>
              <w:fldChar w:fldCharType="end"/>
            </w:r>
            <w:bookmarkEnd w:id="4"/>
          </w:p>
        </w:tc>
        <w:tc>
          <w:tcPr>
            <w:tcW w:w="3141" w:type="dxa"/>
          </w:tcPr>
          <w:p w:rsidR="00060EFB" w:rsidRPr="006A0569" w:rsidRDefault="00060EFB">
            <w:pPr>
              <w:rPr>
                <w:rFonts w:ascii="Arial" w:hAnsi="Arial" w:cs="Arial"/>
                <w:b/>
                <w:bCs/>
                <w:sz w:val="20"/>
              </w:rPr>
            </w:pPr>
            <w:r w:rsidRPr="006A0569">
              <w:rPr>
                <w:rFonts w:ascii="Arial" w:hAnsi="Arial" w:cs="Arial"/>
                <w:b/>
                <w:bCs/>
                <w:sz w:val="20"/>
              </w:rPr>
              <w:fldChar w:fldCharType="begin">
                <w:ffData>
                  <w:name w:val="Text20"/>
                  <w:enabled/>
                  <w:calcOnExit w:val="0"/>
                  <w:textInput/>
                </w:ffData>
              </w:fldChar>
            </w:r>
            <w:bookmarkStart w:id="5" w:name="Text20"/>
            <w:r w:rsidRPr="006A0569">
              <w:rPr>
                <w:rFonts w:ascii="Arial" w:hAnsi="Arial" w:cs="Arial"/>
                <w:b/>
                <w:bCs/>
                <w:sz w:val="20"/>
              </w:rPr>
              <w:instrText xml:space="preserve"> FORMTEXT </w:instrText>
            </w:r>
            <w:r w:rsidRPr="006A0569">
              <w:rPr>
                <w:rFonts w:ascii="Arial" w:hAnsi="Arial" w:cs="Arial"/>
                <w:b/>
                <w:bCs/>
                <w:sz w:val="20"/>
              </w:rPr>
            </w:r>
            <w:r w:rsidRPr="006A0569">
              <w:rPr>
                <w:rFonts w:ascii="Arial" w:hAnsi="Arial" w:cs="Arial"/>
                <w:b/>
                <w:bCs/>
                <w:sz w:val="20"/>
              </w:rPr>
              <w:fldChar w:fldCharType="separate"/>
            </w:r>
            <w:r w:rsidRPr="006A0569">
              <w:rPr>
                <w:rFonts w:ascii="Arial" w:hAnsi="Arial" w:cs="Arial"/>
                <w:b/>
                <w:bCs/>
                <w:noProof/>
                <w:sz w:val="20"/>
              </w:rPr>
              <w:t> </w:t>
            </w:r>
            <w:r w:rsidRPr="006A0569">
              <w:rPr>
                <w:rFonts w:ascii="Arial" w:hAnsi="Arial" w:cs="Arial"/>
                <w:b/>
                <w:bCs/>
                <w:noProof/>
                <w:sz w:val="20"/>
              </w:rPr>
              <w:t> </w:t>
            </w:r>
            <w:r w:rsidRPr="006A0569">
              <w:rPr>
                <w:rFonts w:ascii="Arial" w:hAnsi="Arial" w:cs="Arial"/>
                <w:b/>
                <w:bCs/>
                <w:noProof/>
                <w:sz w:val="20"/>
              </w:rPr>
              <w:t> </w:t>
            </w:r>
            <w:r w:rsidRPr="006A0569">
              <w:rPr>
                <w:rFonts w:ascii="Arial" w:hAnsi="Arial" w:cs="Arial"/>
                <w:b/>
                <w:bCs/>
                <w:noProof/>
                <w:sz w:val="20"/>
              </w:rPr>
              <w:t> </w:t>
            </w:r>
            <w:r w:rsidRPr="006A0569">
              <w:rPr>
                <w:rFonts w:ascii="Arial" w:hAnsi="Arial" w:cs="Arial"/>
                <w:b/>
                <w:bCs/>
                <w:noProof/>
                <w:sz w:val="20"/>
              </w:rPr>
              <w:t> </w:t>
            </w:r>
            <w:r w:rsidRPr="006A0569">
              <w:rPr>
                <w:rFonts w:ascii="Arial" w:hAnsi="Arial" w:cs="Arial"/>
                <w:b/>
                <w:bCs/>
                <w:sz w:val="20"/>
              </w:rPr>
              <w:fldChar w:fldCharType="end"/>
            </w:r>
            <w:bookmarkEnd w:id="5"/>
          </w:p>
        </w:tc>
        <w:tc>
          <w:tcPr>
            <w:tcW w:w="3249" w:type="dxa"/>
          </w:tcPr>
          <w:p w:rsidR="00060EFB" w:rsidRPr="006A0569" w:rsidRDefault="00060EFB">
            <w:pPr>
              <w:rPr>
                <w:rFonts w:ascii="Arial" w:hAnsi="Arial" w:cs="Arial"/>
                <w:b/>
                <w:bCs/>
                <w:sz w:val="20"/>
              </w:rPr>
            </w:pPr>
            <w:r w:rsidRPr="006A0569">
              <w:rPr>
                <w:rFonts w:ascii="Arial" w:hAnsi="Arial" w:cs="Arial"/>
                <w:b/>
                <w:bCs/>
                <w:sz w:val="20"/>
              </w:rPr>
              <w:fldChar w:fldCharType="begin">
                <w:ffData>
                  <w:name w:val="Text23"/>
                  <w:enabled/>
                  <w:calcOnExit w:val="0"/>
                  <w:textInput/>
                </w:ffData>
              </w:fldChar>
            </w:r>
            <w:bookmarkStart w:id="6" w:name="Text23"/>
            <w:r w:rsidRPr="006A0569">
              <w:rPr>
                <w:rFonts w:ascii="Arial" w:hAnsi="Arial" w:cs="Arial"/>
                <w:b/>
                <w:bCs/>
                <w:sz w:val="20"/>
              </w:rPr>
              <w:instrText xml:space="preserve"> FORMTEXT </w:instrText>
            </w:r>
            <w:r w:rsidRPr="006A0569">
              <w:rPr>
                <w:rFonts w:ascii="Arial" w:hAnsi="Arial" w:cs="Arial"/>
                <w:b/>
                <w:bCs/>
                <w:sz w:val="20"/>
              </w:rPr>
            </w:r>
            <w:r w:rsidRPr="006A0569">
              <w:rPr>
                <w:rFonts w:ascii="Arial" w:hAnsi="Arial" w:cs="Arial"/>
                <w:b/>
                <w:bCs/>
                <w:sz w:val="20"/>
              </w:rPr>
              <w:fldChar w:fldCharType="separate"/>
            </w:r>
            <w:r w:rsidRPr="006A0569">
              <w:rPr>
                <w:rFonts w:ascii="Arial" w:hAnsi="Arial" w:cs="Arial"/>
                <w:b/>
                <w:bCs/>
                <w:noProof/>
                <w:sz w:val="20"/>
              </w:rPr>
              <w:t> </w:t>
            </w:r>
            <w:r w:rsidRPr="006A0569">
              <w:rPr>
                <w:rFonts w:ascii="Arial" w:hAnsi="Arial" w:cs="Arial"/>
                <w:b/>
                <w:bCs/>
                <w:noProof/>
                <w:sz w:val="20"/>
              </w:rPr>
              <w:t> </w:t>
            </w:r>
            <w:r w:rsidRPr="006A0569">
              <w:rPr>
                <w:rFonts w:ascii="Arial" w:hAnsi="Arial" w:cs="Arial"/>
                <w:b/>
                <w:bCs/>
                <w:noProof/>
                <w:sz w:val="20"/>
              </w:rPr>
              <w:t> </w:t>
            </w:r>
            <w:r w:rsidRPr="006A0569">
              <w:rPr>
                <w:rFonts w:ascii="Arial" w:hAnsi="Arial" w:cs="Arial"/>
                <w:b/>
                <w:bCs/>
                <w:noProof/>
                <w:sz w:val="20"/>
              </w:rPr>
              <w:t> </w:t>
            </w:r>
            <w:r w:rsidRPr="006A0569">
              <w:rPr>
                <w:rFonts w:ascii="Arial" w:hAnsi="Arial" w:cs="Arial"/>
                <w:b/>
                <w:bCs/>
                <w:noProof/>
                <w:sz w:val="20"/>
              </w:rPr>
              <w:t> </w:t>
            </w:r>
            <w:r w:rsidRPr="006A0569">
              <w:rPr>
                <w:rFonts w:ascii="Arial" w:hAnsi="Arial" w:cs="Arial"/>
                <w:b/>
                <w:bCs/>
                <w:sz w:val="20"/>
              </w:rPr>
              <w:fldChar w:fldCharType="end"/>
            </w:r>
            <w:bookmarkEnd w:id="6"/>
          </w:p>
        </w:tc>
      </w:tr>
      <w:tr w:rsidR="00060EFB" w:rsidRPr="006A0569" w:rsidTr="00A31498">
        <w:trPr>
          <w:trHeight w:val="360"/>
        </w:trPr>
        <w:tc>
          <w:tcPr>
            <w:tcW w:w="3330" w:type="dxa"/>
          </w:tcPr>
          <w:p w:rsidR="00060EFB" w:rsidRPr="006A0569" w:rsidRDefault="00060EFB">
            <w:pPr>
              <w:rPr>
                <w:rFonts w:ascii="Arial" w:hAnsi="Arial" w:cs="Arial"/>
                <w:b/>
                <w:bCs/>
                <w:sz w:val="20"/>
              </w:rPr>
            </w:pPr>
            <w:r w:rsidRPr="006A0569">
              <w:rPr>
                <w:rFonts w:ascii="Arial" w:hAnsi="Arial" w:cs="Arial"/>
                <w:b/>
                <w:bCs/>
                <w:sz w:val="20"/>
              </w:rPr>
              <w:fldChar w:fldCharType="begin">
                <w:ffData>
                  <w:name w:val="Text18"/>
                  <w:enabled/>
                  <w:calcOnExit w:val="0"/>
                  <w:textInput/>
                </w:ffData>
              </w:fldChar>
            </w:r>
            <w:bookmarkStart w:id="7" w:name="Text18"/>
            <w:r w:rsidRPr="006A0569">
              <w:rPr>
                <w:rFonts w:ascii="Arial" w:hAnsi="Arial" w:cs="Arial"/>
                <w:b/>
                <w:bCs/>
                <w:sz w:val="20"/>
              </w:rPr>
              <w:instrText xml:space="preserve"> FORMTEXT </w:instrText>
            </w:r>
            <w:r w:rsidRPr="006A0569">
              <w:rPr>
                <w:rFonts w:ascii="Arial" w:hAnsi="Arial" w:cs="Arial"/>
                <w:b/>
                <w:bCs/>
                <w:sz w:val="20"/>
              </w:rPr>
            </w:r>
            <w:r w:rsidRPr="006A0569">
              <w:rPr>
                <w:rFonts w:ascii="Arial" w:hAnsi="Arial" w:cs="Arial"/>
                <w:b/>
                <w:bCs/>
                <w:sz w:val="20"/>
              </w:rPr>
              <w:fldChar w:fldCharType="separate"/>
            </w:r>
            <w:r w:rsidRPr="006A0569">
              <w:rPr>
                <w:rFonts w:ascii="Arial" w:hAnsi="Arial" w:cs="Arial"/>
                <w:b/>
                <w:bCs/>
                <w:noProof/>
                <w:sz w:val="20"/>
              </w:rPr>
              <w:t> </w:t>
            </w:r>
            <w:r w:rsidRPr="006A0569">
              <w:rPr>
                <w:rFonts w:ascii="Arial" w:hAnsi="Arial" w:cs="Arial"/>
                <w:b/>
                <w:bCs/>
                <w:noProof/>
                <w:sz w:val="20"/>
              </w:rPr>
              <w:t> </w:t>
            </w:r>
            <w:r w:rsidRPr="006A0569">
              <w:rPr>
                <w:rFonts w:ascii="Arial" w:hAnsi="Arial" w:cs="Arial"/>
                <w:b/>
                <w:bCs/>
                <w:noProof/>
                <w:sz w:val="20"/>
              </w:rPr>
              <w:t> </w:t>
            </w:r>
            <w:r w:rsidRPr="006A0569">
              <w:rPr>
                <w:rFonts w:ascii="Arial" w:hAnsi="Arial" w:cs="Arial"/>
                <w:b/>
                <w:bCs/>
                <w:noProof/>
                <w:sz w:val="20"/>
              </w:rPr>
              <w:t> </w:t>
            </w:r>
            <w:r w:rsidRPr="006A0569">
              <w:rPr>
                <w:rFonts w:ascii="Arial" w:hAnsi="Arial" w:cs="Arial"/>
                <w:b/>
                <w:bCs/>
                <w:noProof/>
                <w:sz w:val="20"/>
              </w:rPr>
              <w:t> </w:t>
            </w:r>
            <w:r w:rsidRPr="006A0569">
              <w:rPr>
                <w:rFonts w:ascii="Arial" w:hAnsi="Arial" w:cs="Arial"/>
                <w:b/>
                <w:bCs/>
                <w:sz w:val="20"/>
              </w:rPr>
              <w:fldChar w:fldCharType="end"/>
            </w:r>
            <w:bookmarkEnd w:id="7"/>
          </w:p>
        </w:tc>
        <w:tc>
          <w:tcPr>
            <w:tcW w:w="3141" w:type="dxa"/>
          </w:tcPr>
          <w:p w:rsidR="00060EFB" w:rsidRPr="006A0569" w:rsidRDefault="00060EFB">
            <w:pPr>
              <w:rPr>
                <w:rFonts w:ascii="Arial" w:hAnsi="Arial" w:cs="Arial"/>
                <w:b/>
                <w:bCs/>
                <w:sz w:val="20"/>
              </w:rPr>
            </w:pPr>
            <w:r w:rsidRPr="006A0569">
              <w:rPr>
                <w:rFonts w:ascii="Arial" w:hAnsi="Arial" w:cs="Arial"/>
                <w:b/>
                <w:bCs/>
                <w:sz w:val="20"/>
              </w:rPr>
              <w:fldChar w:fldCharType="begin">
                <w:ffData>
                  <w:name w:val="Text21"/>
                  <w:enabled/>
                  <w:calcOnExit w:val="0"/>
                  <w:textInput/>
                </w:ffData>
              </w:fldChar>
            </w:r>
            <w:bookmarkStart w:id="8" w:name="Text21"/>
            <w:r w:rsidRPr="006A0569">
              <w:rPr>
                <w:rFonts w:ascii="Arial" w:hAnsi="Arial" w:cs="Arial"/>
                <w:b/>
                <w:bCs/>
                <w:sz w:val="20"/>
              </w:rPr>
              <w:instrText xml:space="preserve"> FORMTEXT </w:instrText>
            </w:r>
            <w:r w:rsidRPr="006A0569">
              <w:rPr>
                <w:rFonts w:ascii="Arial" w:hAnsi="Arial" w:cs="Arial"/>
                <w:b/>
                <w:bCs/>
                <w:sz w:val="20"/>
              </w:rPr>
            </w:r>
            <w:r w:rsidRPr="006A0569">
              <w:rPr>
                <w:rFonts w:ascii="Arial" w:hAnsi="Arial" w:cs="Arial"/>
                <w:b/>
                <w:bCs/>
                <w:sz w:val="20"/>
              </w:rPr>
              <w:fldChar w:fldCharType="separate"/>
            </w:r>
            <w:r w:rsidRPr="006A0569">
              <w:rPr>
                <w:rFonts w:ascii="Arial" w:hAnsi="Arial" w:cs="Arial"/>
                <w:b/>
                <w:bCs/>
                <w:noProof/>
                <w:sz w:val="20"/>
              </w:rPr>
              <w:t> </w:t>
            </w:r>
            <w:r w:rsidRPr="006A0569">
              <w:rPr>
                <w:rFonts w:ascii="Arial" w:hAnsi="Arial" w:cs="Arial"/>
                <w:b/>
                <w:bCs/>
                <w:noProof/>
                <w:sz w:val="20"/>
              </w:rPr>
              <w:t> </w:t>
            </w:r>
            <w:r w:rsidRPr="006A0569">
              <w:rPr>
                <w:rFonts w:ascii="Arial" w:hAnsi="Arial" w:cs="Arial"/>
                <w:b/>
                <w:bCs/>
                <w:noProof/>
                <w:sz w:val="20"/>
              </w:rPr>
              <w:t> </w:t>
            </w:r>
            <w:r w:rsidRPr="006A0569">
              <w:rPr>
                <w:rFonts w:ascii="Arial" w:hAnsi="Arial" w:cs="Arial"/>
                <w:b/>
                <w:bCs/>
                <w:noProof/>
                <w:sz w:val="20"/>
              </w:rPr>
              <w:t> </w:t>
            </w:r>
            <w:r w:rsidRPr="006A0569">
              <w:rPr>
                <w:rFonts w:ascii="Arial" w:hAnsi="Arial" w:cs="Arial"/>
                <w:b/>
                <w:bCs/>
                <w:noProof/>
                <w:sz w:val="20"/>
              </w:rPr>
              <w:t> </w:t>
            </w:r>
            <w:r w:rsidRPr="006A0569">
              <w:rPr>
                <w:rFonts w:ascii="Arial" w:hAnsi="Arial" w:cs="Arial"/>
                <w:b/>
                <w:bCs/>
                <w:sz w:val="20"/>
              </w:rPr>
              <w:fldChar w:fldCharType="end"/>
            </w:r>
            <w:bookmarkEnd w:id="8"/>
          </w:p>
        </w:tc>
        <w:tc>
          <w:tcPr>
            <w:tcW w:w="3249" w:type="dxa"/>
          </w:tcPr>
          <w:p w:rsidR="00060EFB" w:rsidRPr="006A0569" w:rsidRDefault="00060EFB">
            <w:pPr>
              <w:rPr>
                <w:rFonts w:ascii="Arial" w:hAnsi="Arial" w:cs="Arial"/>
                <w:b/>
                <w:bCs/>
                <w:sz w:val="20"/>
              </w:rPr>
            </w:pPr>
            <w:r w:rsidRPr="006A0569">
              <w:rPr>
                <w:rFonts w:ascii="Arial" w:hAnsi="Arial" w:cs="Arial"/>
                <w:b/>
                <w:bCs/>
                <w:sz w:val="20"/>
              </w:rPr>
              <w:fldChar w:fldCharType="begin">
                <w:ffData>
                  <w:name w:val="Text24"/>
                  <w:enabled/>
                  <w:calcOnExit w:val="0"/>
                  <w:textInput/>
                </w:ffData>
              </w:fldChar>
            </w:r>
            <w:bookmarkStart w:id="9" w:name="Text24"/>
            <w:r w:rsidRPr="006A0569">
              <w:rPr>
                <w:rFonts w:ascii="Arial" w:hAnsi="Arial" w:cs="Arial"/>
                <w:b/>
                <w:bCs/>
                <w:sz w:val="20"/>
              </w:rPr>
              <w:instrText xml:space="preserve"> FORMTEXT </w:instrText>
            </w:r>
            <w:r w:rsidRPr="006A0569">
              <w:rPr>
                <w:rFonts w:ascii="Arial" w:hAnsi="Arial" w:cs="Arial"/>
                <w:b/>
                <w:bCs/>
                <w:sz w:val="20"/>
              </w:rPr>
            </w:r>
            <w:r w:rsidRPr="006A0569">
              <w:rPr>
                <w:rFonts w:ascii="Arial" w:hAnsi="Arial" w:cs="Arial"/>
                <w:b/>
                <w:bCs/>
                <w:sz w:val="20"/>
              </w:rPr>
              <w:fldChar w:fldCharType="separate"/>
            </w:r>
            <w:r w:rsidRPr="006A0569">
              <w:rPr>
                <w:rFonts w:ascii="Arial" w:hAnsi="Arial" w:cs="Arial"/>
                <w:b/>
                <w:bCs/>
                <w:noProof/>
                <w:sz w:val="20"/>
              </w:rPr>
              <w:t> </w:t>
            </w:r>
            <w:r w:rsidRPr="006A0569">
              <w:rPr>
                <w:rFonts w:ascii="Arial" w:hAnsi="Arial" w:cs="Arial"/>
                <w:b/>
                <w:bCs/>
                <w:noProof/>
                <w:sz w:val="20"/>
              </w:rPr>
              <w:t> </w:t>
            </w:r>
            <w:r w:rsidRPr="006A0569">
              <w:rPr>
                <w:rFonts w:ascii="Arial" w:hAnsi="Arial" w:cs="Arial"/>
                <w:b/>
                <w:bCs/>
                <w:noProof/>
                <w:sz w:val="20"/>
              </w:rPr>
              <w:t> </w:t>
            </w:r>
            <w:r w:rsidRPr="006A0569">
              <w:rPr>
                <w:rFonts w:ascii="Arial" w:hAnsi="Arial" w:cs="Arial"/>
                <w:b/>
                <w:bCs/>
                <w:noProof/>
                <w:sz w:val="20"/>
              </w:rPr>
              <w:t> </w:t>
            </w:r>
            <w:r w:rsidRPr="006A0569">
              <w:rPr>
                <w:rFonts w:ascii="Arial" w:hAnsi="Arial" w:cs="Arial"/>
                <w:b/>
                <w:bCs/>
                <w:noProof/>
                <w:sz w:val="20"/>
              </w:rPr>
              <w:t> </w:t>
            </w:r>
            <w:r w:rsidRPr="006A0569">
              <w:rPr>
                <w:rFonts w:ascii="Arial" w:hAnsi="Arial" w:cs="Arial"/>
                <w:b/>
                <w:bCs/>
                <w:sz w:val="20"/>
              </w:rPr>
              <w:fldChar w:fldCharType="end"/>
            </w:r>
            <w:bookmarkEnd w:id="9"/>
          </w:p>
        </w:tc>
      </w:tr>
    </w:tbl>
    <w:p w:rsidR="00060EFB" w:rsidRPr="006A0569" w:rsidRDefault="00060EFB">
      <w:pPr>
        <w:ind w:left="360" w:hanging="360"/>
        <w:rPr>
          <w:rFonts w:ascii="Arial" w:hAnsi="Arial" w:cs="Arial"/>
          <w:sz w:val="18"/>
        </w:rPr>
      </w:pPr>
    </w:p>
    <w:p w:rsidR="00060EFB" w:rsidRPr="006A0569" w:rsidRDefault="00060EFB">
      <w:pPr>
        <w:ind w:left="360" w:hanging="360"/>
        <w:rPr>
          <w:rFonts w:ascii="Arial" w:hAnsi="Arial" w:cs="Arial"/>
          <w:sz w:val="18"/>
        </w:rPr>
      </w:pPr>
      <w:r w:rsidRPr="006A0569">
        <w:rPr>
          <w:rFonts w:ascii="Arial" w:hAnsi="Arial" w:cs="Arial"/>
          <w:sz w:val="18"/>
        </w:rPr>
        <w:t>1B.  Non-UC Davis inventors (if applicable)</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20"/>
        <w:gridCol w:w="4500"/>
      </w:tblGrid>
      <w:tr w:rsidR="00060EFB" w:rsidRPr="006A0569">
        <w:tc>
          <w:tcPr>
            <w:tcW w:w="5220" w:type="dxa"/>
          </w:tcPr>
          <w:p w:rsidR="00060EFB" w:rsidRPr="006A0569" w:rsidRDefault="00060EFB">
            <w:pPr>
              <w:rPr>
                <w:rFonts w:ascii="Arial" w:hAnsi="Arial" w:cs="Arial"/>
                <w:sz w:val="16"/>
              </w:rPr>
            </w:pPr>
            <w:r w:rsidRPr="006A0569">
              <w:rPr>
                <w:rFonts w:ascii="Arial" w:hAnsi="Arial" w:cs="Arial"/>
                <w:sz w:val="16"/>
              </w:rPr>
              <w:t>First and last name.</w:t>
            </w:r>
          </w:p>
        </w:tc>
        <w:tc>
          <w:tcPr>
            <w:tcW w:w="4500" w:type="dxa"/>
          </w:tcPr>
          <w:p w:rsidR="00060EFB" w:rsidRPr="006A0569" w:rsidRDefault="00060EFB">
            <w:pPr>
              <w:rPr>
                <w:rFonts w:ascii="Arial" w:hAnsi="Arial" w:cs="Arial"/>
                <w:sz w:val="16"/>
              </w:rPr>
            </w:pPr>
            <w:r w:rsidRPr="006A0569">
              <w:rPr>
                <w:rFonts w:ascii="Arial" w:hAnsi="Arial" w:cs="Arial"/>
                <w:sz w:val="16"/>
              </w:rPr>
              <w:t>Employer or institution.</w:t>
            </w:r>
          </w:p>
        </w:tc>
      </w:tr>
      <w:tr w:rsidR="00060EFB" w:rsidRPr="006A0569">
        <w:trPr>
          <w:trHeight w:val="360"/>
        </w:trPr>
        <w:tc>
          <w:tcPr>
            <w:tcW w:w="5220" w:type="dxa"/>
          </w:tcPr>
          <w:p w:rsidR="00060EFB" w:rsidRPr="006A0569" w:rsidRDefault="00060EFB">
            <w:pPr>
              <w:rPr>
                <w:rFonts w:ascii="Arial" w:hAnsi="Arial" w:cs="Arial"/>
                <w:b/>
                <w:bCs/>
                <w:sz w:val="20"/>
              </w:rPr>
            </w:pPr>
            <w:r w:rsidRPr="006A0569">
              <w:rPr>
                <w:rFonts w:ascii="Arial" w:hAnsi="Arial" w:cs="Arial"/>
                <w:b/>
                <w:bCs/>
                <w:sz w:val="20"/>
              </w:rPr>
              <w:fldChar w:fldCharType="begin">
                <w:ffData>
                  <w:name w:val="Text16"/>
                  <w:enabled/>
                  <w:calcOnExit w:val="0"/>
                  <w:textInput/>
                </w:ffData>
              </w:fldChar>
            </w:r>
            <w:r w:rsidRPr="006A0569">
              <w:rPr>
                <w:rFonts w:ascii="Arial" w:hAnsi="Arial" w:cs="Arial"/>
                <w:b/>
                <w:bCs/>
                <w:sz w:val="20"/>
              </w:rPr>
              <w:instrText xml:space="preserve"> FORMTEXT </w:instrText>
            </w:r>
            <w:r w:rsidRPr="006A0569">
              <w:rPr>
                <w:rFonts w:ascii="Arial" w:hAnsi="Arial" w:cs="Arial"/>
                <w:b/>
                <w:bCs/>
                <w:sz w:val="20"/>
              </w:rPr>
            </w:r>
            <w:r w:rsidRPr="006A0569">
              <w:rPr>
                <w:rFonts w:ascii="Arial" w:hAnsi="Arial" w:cs="Arial"/>
                <w:b/>
                <w:bCs/>
                <w:sz w:val="20"/>
              </w:rPr>
              <w:fldChar w:fldCharType="separate"/>
            </w:r>
            <w:r w:rsidRPr="006A0569">
              <w:rPr>
                <w:rFonts w:ascii="Arial" w:hAnsi="Arial" w:cs="Arial"/>
                <w:b/>
                <w:bCs/>
                <w:noProof/>
                <w:sz w:val="20"/>
              </w:rPr>
              <w:t> </w:t>
            </w:r>
            <w:r w:rsidRPr="006A0569">
              <w:rPr>
                <w:rFonts w:ascii="Arial" w:hAnsi="Arial" w:cs="Arial"/>
                <w:b/>
                <w:bCs/>
                <w:noProof/>
                <w:sz w:val="20"/>
              </w:rPr>
              <w:t> </w:t>
            </w:r>
            <w:r w:rsidRPr="006A0569">
              <w:rPr>
                <w:rFonts w:ascii="Arial" w:hAnsi="Arial" w:cs="Arial"/>
                <w:b/>
                <w:bCs/>
                <w:noProof/>
                <w:sz w:val="20"/>
              </w:rPr>
              <w:t> </w:t>
            </w:r>
            <w:r w:rsidRPr="006A0569">
              <w:rPr>
                <w:rFonts w:ascii="Arial" w:hAnsi="Arial" w:cs="Arial"/>
                <w:b/>
                <w:bCs/>
                <w:noProof/>
                <w:sz w:val="20"/>
              </w:rPr>
              <w:t> </w:t>
            </w:r>
            <w:r w:rsidRPr="006A0569">
              <w:rPr>
                <w:rFonts w:ascii="Arial" w:hAnsi="Arial" w:cs="Arial"/>
                <w:b/>
                <w:bCs/>
                <w:noProof/>
                <w:sz w:val="20"/>
              </w:rPr>
              <w:t> </w:t>
            </w:r>
            <w:r w:rsidRPr="006A0569">
              <w:rPr>
                <w:rFonts w:ascii="Arial" w:hAnsi="Arial" w:cs="Arial"/>
                <w:b/>
                <w:bCs/>
                <w:sz w:val="20"/>
              </w:rPr>
              <w:fldChar w:fldCharType="end"/>
            </w:r>
          </w:p>
        </w:tc>
        <w:tc>
          <w:tcPr>
            <w:tcW w:w="4500" w:type="dxa"/>
          </w:tcPr>
          <w:p w:rsidR="00060EFB" w:rsidRPr="006A0569" w:rsidRDefault="00060EFB">
            <w:pPr>
              <w:rPr>
                <w:rFonts w:ascii="Arial" w:hAnsi="Arial" w:cs="Arial"/>
                <w:b/>
                <w:bCs/>
                <w:sz w:val="20"/>
              </w:rPr>
            </w:pPr>
            <w:r w:rsidRPr="006A0569">
              <w:rPr>
                <w:rFonts w:ascii="Arial" w:hAnsi="Arial" w:cs="Arial"/>
                <w:b/>
                <w:bCs/>
                <w:sz w:val="20"/>
              </w:rPr>
              <w:fldChar w:fldCharType="begin">
                <w:ffData>
                  <w:name w:val="Text16"/>
                  <w:enabled/>
                  <w:calcOnExit w:val="0"/>
                  <w:textInput/>
                </w:ffData>
              </w:fldChar>
            </w:r>
            <w:r w:rsidRPr="006A0569">
              <w:rPr>
                <w:rFonts w:ascii="Arial" w:hAnsi="Arial" w:cs="Arial"/>
                <w:b/>
                <w:bCs/>
                <w:sz w:val="20"/>
              </w:rPr>
              <w:instrText xml:space="preserve"> FORMTEXT </w:instrText>
            </w:r>
            <w:r w:rsidRPr="006A0569">
              <w:rPr>
                <w:rFonts w:ascii="Arial" w:hAnsi="Arial" w:cs="Arial"/>
                <w:b/>
                <w:bCs/>
                <w:sz w:val="20"/>
              </w:rPr>
            </w:r>
            <w:r w:rsidRPr="006A0569">
              <w:rPr>
                <w:rFonts w:ascii="Arial" w:hAnsi="Arial" w:cs="Arial"/>
                <w:b/>
                <w:bCs/>
                <w:sz w:val="20"/>
              </w:rPr>
              <w:fldChar w:fldCharType="separate"/>
            </w:r>
            <w:r w:rsidRPr="006A0569">
              <w:rPr>
                <w:rFonts w:ascii="Arial" w:hAnsi="Arial" w:cs="Arial"/>
                <w:b/>
                <w:bCs/>
                <w:noProof/>
                <w:sz w:val="20"/>
              </w:rPr>
              <w:t> </w:t>
            </w:r>
            <w:r w:rsidRPr="006A0569">
              <w:rPr>
                <w:rFonts w:ascii="Arial" w:hAnsi="Arial" w:cs="Arial"/>
                <w:b/>
                <w:bCs/>
                <w:noProof/>
                <w:sz w:val="20"/>
              </w:rPr>
              <w:t> </w:t>
            </w:r>
            <w:r w:rsidRPr="006A0569">
              <w:rPr>
                <w:rFonts w:ascii="Arial" w:hAnsi="Arial" w:cs="Arial"/>
                <w:b/>
                <w:bCs/>
                <w:noProof/>
                <w:sz w:val="20"/>
              </w:rPr>
              <w:t> </w:t>
            </w:r>
            <w:r w:rsidRPr="006A0569">
              <w:rPr>
                <w:rFonts w:ascii="Arial" w:hAnsi="Arial" w:cs="Arial"/>
                <w:b/>
                <w:bCs/>
                <w:noProof/>
                <w:sz w:val="20"/>
              </w:rPr>
              <w:t> </w:t>
            </w:r>
            <w:r w:rsidRPr="006A0569">
              <w:rPr>
                <w:rFonts w:ascii="Arial" w:hAnsi="Arial" w:cs="Arial"/>
                <w:b/>
                <w:bCs/>
                <w:noProof/>
                <w:sz w:val="20"/>
              </w:rPr>
              <w:t> </w:t>
            </w:r>
            <w:r w:rsidRPr="006A0569">
              <w:rPr>
                <w:rFonts w:ascii="Arial" w:hAnsi="Arial" w:cs="Arial"/>
                <w:b/>
                <w:bCs/>
                <w:sz w:val="20"/>
              </w:rPr>
              <w:fldChar w:fldCharType="end"/>
            </w:r>
          </w:p>
        </w:tc>
      </w:tr>
      <w:tr w:rsidR="00060EFB" w:rsidRPr="006A0569">
        <w:trPr>
          <w:trHeight w:val="360"/>
        </w:trPr>
        <w:tc>
          <w:tcPr>
            <w:tcW w:w="5220" w:type="dxa"/>
          </w:tcPr>
          <w:p w:rsidR="00060EFB" w:rsidRPr="006A0569" w:rsidRDefault="00060EFB">
            <w:pPr>
              <w:rPr>
                <w:rFonts w:ascii="Arial" w:hAnsi="Arial" w:cs="Arial"/>
                <w:b/>
                <w:bCs/>
                <w:sz w:val="20"/>
              </w:rPr>
            </w:pPr>
            <w:r w:rsidRPr="006A0569">
              <w:rPr>
                <w:rFonts w:ascii="Arial" w:hAnsi="Arial" w:cs="Arial"/>
                <w:b/>
                <w:bCs/>
                <w:sz w:val="20"/>
              </w:rPr>
              <w:fldChar w:fldCharType="begin">
                <w:ffData>
                  <w:name w:val="Text17"/>
                  <w:enabled/>
                  <w:calcOnExit w:val="0"/>
                  <w:textInput/>
                </w:ffData>
              </w:fldChar>
            </w:r>
            <w:r w:rsidRPr="006A0569">
              <w:rPr>
                <w:rFonts w:ascii="Arial" w:hAnsi="Arial" w:cs="Arial"/>
                <w:b/>
                <w:bCs/>
                <w:sz w:val="20"/>
              </w:rPr>
              <w:instrText xml:space="preserve"> FORMTEXT </w:instrText>
            </w:r>
            <w:r w:rsidRPr="006A0569">
              <w:rPr>
                <w:rFonts w:ascii="Arial" w:hAnsi="Arial" w:cs="Arial"/>
                <w:b/>
                <w:bCs/>
                <w:sz w:val="20"/>
              </w:rPr>
            </w:r>
            <w:r w:rsidRPr="006A0569">
              <w:rPr>
                <w:rFonts w:ascii="Arial" w:hAnsi="Arial" w:cs="Arial"/>
                <w:b/>
                <w:bCs/>
                <w:sz w:val="20"/>
              </w:rPr>
              <w:fldChar w:fldCharType="separate"/>
            </w:r>
            <w:r w:rsidRPr="006A0569">
              <w:rPr>
                <w:rFonts w:ascii="Arial" w:hAnsi="Arial" w:cs="Arial"/>
                <w:b/>
                <w:bCs/>
                <w:noProof/>
                <w:sz w:val="20"/>
              </w:rPr>
              <w:t> </w:t>
            </w:r>
            <w:r w:rsidRPr="006A0569">
              <w:rPr>
                <w:rFonts w:ascii="Arial" w:hAnsi="Arial" w:cs="Arial"/>
                <w:b/>
                <w:bCs/>
                <w:noProof/>
                <w:sz w:val="20"/>
              </w:rPr>
              <w:t> </w:t>
            </w:r>
            <w:r w:rsidRPr="006A0569">
              <w:rPr>
                <w:rFonts w:ascii="Arial" w:hAnsi="Arial" w:cs="Arial"/>
                <w:b/>
                <w:bCs/>
                <w:noProof/>
                <w:sz w:val="20"/>
              </w:rPr>
              <w:t> </w:t>
            </w:r>
            <w:r w:rsidRPr="006A0569">
              <w:rPr>
                <w:rFonts w:ascii="Arial" w:hAnsi="Arial" w:cs="Arial"/>
                <w:b/>
                <w:bCs/>
                <w:noProof/>
                <w:sz w:val="20"/>
              </w:rPr>
              <w:t> </w:t>
            </w:r>
            <w:r w:rsidRPr="006A0569">
              <w:rPr>
                <w:rFonts w:ascii="Arial" w:hAnsi="Arial" w:cs="Arial"/>
                <w:b/>
                <w:bCs/>
                <w:noProof/>
                <w:sz w:val="20"/>
              </w:rPr>
              <w:t> </w:t>
            </w:r>
            <w:r w:rsidRPr="006A0569">
              <w:rPr>
                <w:rFonts w:ascii="Arial" w:hAnsi="Arial" w:cs="Arial"/>
                <w:b/>
                <w:bCs/>
                <w:sz w:val="20"/>
              </w:rPr>
              <w:fldChar w:fldCharType="end"/>
            </w:r>
          </w:p>
        </w:tc>
        <w:tc>
          <w:tcPr>
            <w:tcW w:w="4500" w:type="dxa"/>
          </w:tcPr>
          <w:p w:rsidR="00060EFB" w:rsidRPr="006A0569" w:rsidRDefault="00060EFB">
            <w:pPr>
              <w:rPr>
                <w:rFonts w:ascii="Arial" w:hAnsi="Arial" w:cs="Arial"/>
                <w:b/>
                <w:bCs/>
                <w:sz w:val="20"/>
              </w:rPr>
            </w:pPr>
            <w:r w:rsidRPr="006A0569">
              <w:rPr>
                <w:rFonts w:ascii="Arial" w:hAnsi="Arial" w:cs="Arial"/>
                <w:b/>
                <w:bCs/>
                <w:sz w:val="20"/>
              </w:rPr>
              <w:fldChar w:fldCharType="begin">
                <w:ffData>
                  <w:name w:val="Text16"/>
                  <w:enabled/>
                  <w:calcOnExit w:val="0"/>
                  <w:textInput/>
                </w:ffData>
              </w:fldChar>
            </w:r>
            <w:r w:rsidRPr="006A0569">
              <w:rPr>
                <w:rFonts w:ascii="Arial" w:hAnsi="Arial" w:cs="Arial"/>
                <w:b/>
                <w:bCs/>
                <w:sz w:val="20"/>
              </w:rPr>
              <w:instrText xml:space="preserve"> FORMTEXT </w:instrText>
            </w:r>
            <w:r w:rsidRPr="006A0569">
              <w:rPr>
                <w:rFonts w:ascii="Arial" w:hAnsi="Arial" w:cs="Arial"/>
                <w:b/>
                <w:bCs/>
                <w:sz w:val="20"/>
              </w:rPr>
            </w:r>
            <w:r w:rsidRPr="006A0569">
              <w:rPr>
                <w:rFonts w:ascii="Arial" w:hAnsi="Arial" w:cs="Arial"/>
                <w:b/>
                <w:bCs/>
                <w:sz w:val="20"/>
              </w:rPr>
              <w:fldChar w:fldCharType="separate"/>
            </w:r>
            <w:r w:rsidRPr="006A0569">
              <w:rPr>
                <w:rFonts w:ascii="Arial" w:hAnsi="Arial" w:cs="Arial"/>
                <w:b/>
                <w:bCs/>
                <w:noProof/>
                <w:sz w:val="20"/>
              </w:rPr>
              <w:t> </w:t>
            </w:r>
            <w:r w:rsidRPr="006A0569">
              <w:rPr>
                <w:rFonts w:ascii="Arial" w:hAnsi="Arial" w:cs="Arial"/>
                <w:b/>
                <w:bCs/>
                <w:noProof/>
                <w:sz w:val="20"/>
              </w:rPr>
              <w:t> </w:t>
            </w:r>
            <w:r w:rsidRPr="006A0569">
              <w:rPr>
                <w:rFonts w:ascii="Arial" w:hAnsi="Arial" w:cs="Arial"/>
                <w:b/>
                <w:bCs/>
                <w:noProof/>
                <w:sz w:val="20"/>
              </w:rPr>
              <w:t> </w:t>
            </w:r>
            <w:r w:rsidRPr="006A0569">
              <w:rPr>
                <w:rFonts w:ascii="Arial" w:hAnsi="Arial" w:cs="Arial"/>
                <w:b/>
                <w:bCs/>
                <w:noProof/>
                <w:sz w:val="20"/>
              </w:rPr>
              <w:t> </w:t>
            </w:r>
            <w:r w:rsidRPr="006A0569">
              <w:rPr>
                <w:rFonts w:ascii="Arial" w:hAnsi="Arial" w:cs="Arial"/>
                <w:b/>
                <w:bCs/>
                <w:noProof/>
                <w:sz w:val="20"/>
              </w:rPr>
              <w:t> </w:t>
            </w:r>
            <w:r w:rsidRPr="006A0569">
              <w:rPr>
                <w:rFonts w:ascii="Arial" w:hAnsi="Arial" w:cs="Arial"/>
                <w:b/>
                <w:bCs/>
                <w:sz w:val="20"/>
              </w:rPr>
              <w:fldChar w:fldCharType="end"/>
            </w:r>
          </w:p>
        </w:tc>
      </w:tr>
      <w:tr w:rsidR="00060EFB" w:rsidRPr="006A0569">
        <w:trPr>
          <w:trHeight w:val="360"/>
        </w:trPr>
        <w:tc>
          <w:tcPr>
            <w:tcW w:w="5220" w:type="dxa"/>
          </w:tcPr>
          <w:p w:rsidR="00060EFB" w:rsidRPr="006A0569" w:rsidRDefault="00060EFB">
            <w:pPr>
              <w:rPr>
                <w:rFonts w:ascii="Arial" w:hAnsi="Arial" w:cs="Arial"/>
                <w:b/>
                <w:bCs/>
                <w:sz w:val="20"/>
              </w:rPr>
            </w:pPr>
            <w:r w:rsidRPr="006A0569">
              <w:rPr>
                <w:rFonts w:ascii="Arial" w:hAnsi="Arial" w:cs="Arial"/>
                <w:b/>
                <w:bCs/>
                <w:sz w:val="20"/>
              </w:rPr>
              <w:fldChar w:fldCharType="begin">
                <w:ffData>
                  <w:name w:val="Text18"/>
                  <w:enabled/>
                  <w:calcOnExit w:val="0"/>
                  <w:textInput/>
                </w:ffData>
              </w:fldChar>
            </w:r>
            <w:r w:rsidRPr="006A0569">
              <w:rPr>
                <w:rFonts w:ascii="Arial" w:hAnsi="Arial" w:cs="Arial"/>
                <w:b/>
                <w:bCs/>
                <w:sz w:val="20"/>
              </w:rPr>
              <w:instrText xml:space="preserve"> FORMTEXT </w:instrText>
            </w:r>
            <w:r w:rsidRPr="006A0569">
              <w:rPr>
                <w:rFonts w:ascii="Arial" w:hAnsi="Arial" w:cs="Arial"/>
                <w:b/>
                <w:bCs/>
                <w:sz w:val="20"/>
              </w:rPr>
            </w:r>
            <w:r w:rsidRPr="006A0569">
              <w:rPr>
                <w:rFonts w:ascii="Arial" w:hAnsi="Arial" w:cs="Arial"/>
                <w:b/>
                <w:bCs/>
                <w:sz w:val="20"/>
              </w:rPr>
              <w:fldChar w:fldCharType="separate"/>
            </w:r>
            <w:r w:rsidRPr="006A0569">
              <w:rPr>
                <w:rFonts w:ascii="Arial" w:hAnsi="Arial" w:cs="Arial"/>
                <w:b/>
                <w:bCs/>
                <w:noProof/>
                <w:sz w:val="20"/>
              </w:rPr>
              <w:t> </w:t>
            </w:r>
            <w:r w:rsidRPr="006A0569">
              <w:rPr>
                <w:rFonts w:ascii="Arial" w:hAnsi="Arial" w:cs="Arial"/>
                <w:b/>
                <w:bCs/>
                <w:noProof/>
                <w:sz w:val="20"/>
              </w:rPr>
              <w:t> </w:t>
            </w:r>
            <w:r w:rsidRPr="006A0569">
              <w:rPr>
                <w:rFonts w:ascii="Arial" w:hAnsi="Arial" w:cs="Arial"/>
                <w:b/>
                <w:bCs/>
                <w:noProof/>
                <w:sz w:val="20"/>
              </w:rPr>
              <w:t> </w:t>
            </w:r>
            <w:r w:rsidRPr="006A0569">
              <w:rPr>
                <w:rFonts w:ascii="Arial" w:hAnsi="Arial" w:cs="Arial"/>
                <w:b/>
                <w:bCs/>
                <w:noProof/>
                <w:sz w:val="20"/>
              </w:rPr>
              <w:t> </w:t>
            </w:r>
            <w:r w:rsidRPr="006A0569">
              <w:rPr>
                <w:rFonts w:ascii="Arial" w:hAnsi="Arial" w:cs="Arial"/>
                <w:b/>
                <w:bCs/>
                <w:noProof/>
                <w:sz w:val="20"/>
              </w:rPr>
              <w:t> </w:t>
            </w:r>
            <w:r w:rsidRPr="006A0569">
              <w:rPr>
                <w:rFonts w:ascii="Arial" w:hAnsi="Arial" w:cs="Arial"/>
                <w:b/>
                <w:bCs/>
                <w:sz w:val="20"/>
              </w:rPr>
              <w:fldChar w:fldCharType="end"/>
            </w:r>
          </w:p>
        </w:tc>
        <w:tc>
          <w:tcPr>
            <w:tcW w:w="4500" w:type="dxa"/>
          </w:tcPr>
          <w:p w:rsidR="00060EFB" w:rsidRPr="006A0569" w:rsidRDefault="00060EFB">
            <w:pPr>
              <w:rPr>
                <w:rFonts w:ascii="Arial" w:hAnsi="Arial" w:cs="Arial"/>
                <w:b/>
                <w:bCs/>
                <w:sz w:val="20"/>
              </w:rPr>
            </w:pPr>
            <w:r w:rsidRPr="006A0569">
              <w:rPr>
                <w:rFonts w:ascii="Arial" w:hAnsi="Arial" w:cs="Arial"/>
                <w:b/>
                <w:bCs/>
                <w:sz w:val="20"/>
              </w:rPr>
              <w:fldChar w:fldCharType="begin">
                <w:ffData>
                  <w:name w:val="Text16"/>
                  <w:enabled/>
                  <w:calcOnExit w:val="0"/>
                  <w:textInput/>
                </w:ffData>
              </w:fldChar>
            </w:r>
            <w:r w:rsidRPr="006A0569">
              <w:rPr>
                <w:rFonts w:ascii="Arial" w:hAnsi="Arial" w:cs="Arial"/>
                <w:b/>
                <w:bCs/>
                <w:sz w:val="20"/>
              </w:rPr>
              <w:instrText xml:space="preserve"> FORMTEXT </w:instrText>
            </w:r>
            <w:r w:rsidRPr="006A0569">
              <w:rPr>
                <w:rFonts w:ascii="Arial" w:hAnsi="Arial" w:cs="Arial"/>
                <w:b/>
                <w:bCs/>
                <w:sz w:val="20"/>
              </w:rPr>
            </w:r>
            <w:r w:rsidRPr="006A0569">
              <w:rPr>
                <w:rFonts w:ascii="Arial" w:hAnsi="Arial" w:cs="Arial"/>
                <w:b/>
                <w:bCs/>
                <w:sz w:val="20"/>
              </w:rPr>
              <w:fldChar w:fldCharType="separate"/>
            </w:r>
            <w:r w:rsidRPr="006A0569">
              <w:rPr>
                <w:rFonts w:ascii="Arial" w:hAnsi="Arial" w:cs="Arial"/>
                <w:b/>
                <w:bCs/>
                <w:noProof/>
                <w:sz w:val="20"/>
              </w:rPr>
              <w:t> </w:t>
            </w:r>
            <w:r w:rsidRPr="006A0569">
              <w:rPr>
                <w:rFonts w:ascii="Arial" w:hAnsi="Arial" w:cs="Arial"/>
                <w:b/>
                <w:bCs/>
                <w:noProof/>
                <w:sz w:val="20"/>
              </w:rPr>
              <w:t> </w:t>
            </w:r>
            <w:r w:rsidRPr="006A0569">
              <w:rPr>
                <w:rFonts w:ascii="Arial" w:hAnsi="Arial" w:cs="Arial"/>
                <w:b/>
                <w:bCs/>
                <w:noProof/>
                <w:sz w:val="20"/>
              </w:rPr>
              <w:t> </w:t>
            </w:r>
            <w:r w:rsidRPr="006A0569">
              <w:rPr>
                <w:rFonts w:ascii="Arial" w:hAnsi="Arial" w:cs="Arial"/>
                <w:b/>
                <w:bCs/>
                <w:noProof/>
                <w:sz w:val="20"/>
              </w:rPr>
              <w:t> </w:t>
            </w:r>
            <w:r w:rsidRPr="006A0569">
              <w:rPr>
                <w:rFonts w:ascii="Arial" w:hAnsi="Arial" w:cs="Arial"/>
                <w:b/>
                <w:bCs/>
                <w:noProof/>
                <w:sz w:val="20"/>
              </w:rPr>
              <w:t> </w:t>
            </w:r>
            <w:r w:rsidRPr="006A0569">
              <w:rPr>
                <w:rFonts w:ascii="Arial" w:hAnsi="Arial" w:cs="Arial"/>
                <w:b/>
                <w:bCs/>
                <w:sz w:val="20"/>
              </w:rPr>
              <w:fldChar w:fldCharType="end"/>
            </w:r>
          </w:p>
        </w:tc>
      </w:tr>
    </w:tbl>
    <w:p w:rsidR="00060EFB" w:rsidRPr="006A0569" w:rsidRDefault="00060EFB">
      <w:pPr>
        <w:rPr>
          <w:rFonts w:ascii="Arial" w:hAnsi="Arial" w:cs="Arial"/>
          <w:sz w:val="18"/>
        </w:rPr>
      </w:pPr>
    </w:p>
    <w:p w:rsidR="00060EFB" w:rsidRPr="006A0569" w:rsidRDefault="00060EFB">
      <w:pPr>
        <w:shd w:val="pct5" w:color="auto" w:fill="auto"/>
        <w:ind w:left="360" w:hanging="360"/>
        <w:rPr>
          <w:rFonts w:ascii="Arial" w:hAnsi="Arial" w:cs="Arial"/>
          <w:sz w:val="18"/>
        </w:rPr>
      </w:pPr>
      <w:r w:rsidRPr="006A0569">
        <w:rPr>
          <w:rFonts w:ascii="Arial" w:hAnsi="Arial" w:cs="Arial"/>
          <w:sz w:val="18"/>
        </w:rPr>
        <w:t>Section 2.  Invention</w:t>
      </w:r>
    </w:p>
    <w:p w:rsidR="00060EFB" w:rsidRPr="00B8698A" w:rsidRDefault="00060EFB">
      <w:pPr>
        <w:spacing w:before="80"/>
        <w:rPr>
          <w:rFonts w:ascii="Arial" w:hAnsi="Arial" w:cs="Arial"/>
          <w:sz w:val="20"/>
          <w:szCs w:val="20"/>
        </w:rPr>
      </w:pPr>
      <w:r w:rsidRPr="006A0569">
        <w:rPr>
          <w:rFonts w:ascii="Arial" w:hAnsi="Arial" w:cs="Arial"/>
          <w:sz w:val="18"/>
        </w:rPr>
        <w:t>2A.</w:t>
      </w:r>
      <w:r w:rsidRPr="006A0569">
        <w:rPr>
          <w:rFonts w:ascii="Arial" w:hAnsi="Arial" w:cs="Arial"/>
          <w:sz w:val="18"/>
        </w:rPr>
        <w:tab/>
      </w:r>
      <w:r w:rsidRPr="00B8698A">
        <w:rPr>
          <w:rFonts w:ascii="Arial" w:hAnsi="Arial" w:cs="Arial"/>
          <w:sz w:val="20"/>
          <w:szCs w:val="20"/>
        </w:rPr>
        <w:t xml:space="preserve">Short descriptive title of the invention. </w:t>
      </w:r>
    </w:p>
    <w:p w:rsidR="00060EFB" w:rsidRPr="00B8698A" w:rsidRDefault="00060EFB">
      <w:pPr>
        <w:ind w:left="720"/>
        <w:rPr>
          <w:rFonts w:ascii="Arial" w:hAnsi="Arial" w:cs="Arial"/>
          <w:b/>
          <w:bCs/>
          <w:sz w:val="20"/>
          <w:szCs w:val="20"/>
        </w:rPr>
      </w:pPr>
      <w:r w:rsidRPr="00B8698A">
        <w:rPr>
          <w:rFonts w:ascii="Arial" w:hAnsi="Arial" w:cs="Arial"/>
          <w:b/>
          <w:bCs/>
          <w:sz w:val="20"/>
          <w:szCs w:val="20"/>
        </w:rPr>
        <w:fldChar w:fldCharType="begin">
          <w:ffData>
            <w:name w:val="Text15"/>
            <w:enabled/>
            <w:calcOnExit w:val="0"/>
            <w:textInput/>
          </w:ffData>
        </w:fldChar>
      </w:r>
      <w:bookmarkStart w:id="10" w:name="Text15"/>
      <w:r w:rsidRPr="00B8698A">
        <w:rPr>
          <w:rFonts w:ascii="Arial" w:hAnsi="Arial" w:cs="Arial"/>
          <w:b/>
          <w:bCs/>
          <w:sz w:val="20"/>
          <w:szCs w:val="20"/>
        </w:rPr>
        <w:instrText xml:space="preserve"> FORMTEXT </w:instrText>
      </w:r>
      <w:r w:rsidRPr="00B8698A">
        <w:rPr>
          <w:rFonts w:ascii="Arial" w:hAnsi="Arial" w:cs="Arial"/>
          <w:b/>
          <w:bCs/>
          <w:sz w:val="20"/>
          <w:szCs w:val="20"/>
        </w:rPr>
      </w:r>
      <w:r w:rsidRPr="00B8698A">
        <w:rPr>
          <w:rFonts w:ascii="Arial" w:hAnsi="Arial" w:cs="Arial"/>
          <w:b/>
          <w:bCs/>
          <w:sz w:val="20"/>
          <w:szCs w:val="20"/>
        </w:rPr>
        <w:fldChar w:fldCharType="separate"/>
      </w:r>
      <w:r w:rsidRPr="00B8698A">
        <w:rPr>
          <w:rFonts w:ascii="Arial" w:hAnsi="Arial" w:cs="Arial"/>
          <w:b/>
          <w:bCs/>
          <w:noProof/>
          <w:sz w:val="20"/>
          <w:szCs w:val="20"/>
        </w:rPr>
        <w:t> </w:t>
      </w:r>
      <w:r w:rsidRPr="00B8698A">
        <w:rPr>
          <w:rFonts w:ascii="Arial" w:hAnsi="Arial" w:cs="Arial"/>
          <w:b/>
          <w:bCs/>
          <w:noProof/>
          <w:sz w:val="20"/>
          <w:szCs w:val="20"/>
        </w:rPr>
        <w:t> </w:t>
      </w:r>
      <w:r w:rsidRPr="00B8698A">
        <w:rPr>
          <w:rFonts w:ascii="Arial" w:hAnsi="Arial" w:cs="Arial"/>
          <w:b/>
          <w:bCs/>
          <w:noProof/>
          <w:sz w:val="20"/>
          <w:szCs w:val="20"/>
        </w:rPr>
        <w:t> </w:t>
      </w:r>
      <w:r w:rsidRPr="00B8698A">
        <w:rPr>
          <w:rFonts w:ascii="Arial" w:hAnsi="Arial" w:cs="Arial"/>
          <w:b/>
          <w:bCs/>
          <w:noProof/>
          <w:sz w:val="20"/>
          <w:szCs w:val="20"/>
        </w:rPr>
        <w:t> </w:t>
      </w:r>
      <w:r w:rsidRPr="00B8698A">
        <w:rPr>
          <w:rFonts w:ascii="Arial" w:hAnsi="Arial" w:cs="Arial"/>
          <w:b/>
          <w:bCs/>
          <w:noProof/>
          <w:sz w:val="20"/>
          <w:szCs w:val="20"/>
        </w:rPr>
        <w:t> </w:t>
      </w:r>
      <w:r w:rsidRPr="00B8698A">
        <w:rPr>
          <w:rFonts w:ascii="Arial" w:hAnsi="Arial" w:cs="Arial"/>
          <w:b/>
          <w:bCs/>
          <w:sz w:val="20"/>
          <w:szCs w:val="20"/>
        </w:rPr>
        <w:fldChar w:fldCharType="end"/>
      </w:r>
      <w:bookmarkEnd w:id="10"/>
    </w:p>
    <w:p w:rsidR="00060EFB" w:rsidRPr="006A0569" w:rsidRDefault="00060EFB">
      <w:pPr>
        <w:ind w:left="720"/>
        <w:rPr>
          <w:rFonts w:ascii="Arial" w:hAnsi="Arial" w:cs="Arial"/>
          <w:b/>
          <w:bCs/>
          <w:sz w:val="18"/>
        </w:rPr>
      </w:pPr>
    </w:p>
    <w:p w:rsidR="00060EFB" w:rsidRPr="006A0569" w:rsidRDefault="00060EFB">
      <w:pPr>
        <w:ind w:left="720"/>
        <w:rPr>
          <w:rFonts w:ascii="Arial" w:hAnsi="Arial" w:cs="Arial"/>
          <w:b/>
          <w:bCs/>
          <w:sz w:val="18"/>
        </w:rPr>
      </w:pPr>
    </w:p>
    <w:p w:rsidR="00060EFB" w:rsidRPr="006A0569" w:rsidRDefault="00060EFB">
      <w:pPr>
        <w:ind w:left="720"/>
        <w:rPr>
          <w:rFonts w:ascii="Arial" w:hAnsi="Arial" w:cs="Arial"/>
          <w:b/>
          <w:bCs/>
          <w:sz w:val="18"/>
        </w:rPr>
      </w:pPr>
    </w:p>
    <w:p w:rsidR="00060EFB" w:rsidRPr="006A0569" w:rsidRDefault="00060EFB">
      <w:pPr>
        <w:rPr>
          <w:rFonts w:ascii="Arial" w:hAnsi="Arial" w:cs="Arial"/>
          <w:sz w:val="20"/>
          <w:szCs w:val="20"/>
        </w:rPr>
      </w:pPr>
      <w:r w:rsidRPr="006A0569">
        <w:rPr>
          <w:rFonts w:ascii="Arial" w:hAnsi="Arial" w:cs="Arial"/>
          <w:sz w:val="20"/>
          <w:szCs w:val="20"/>
        </w:rPr>
        <w:t>2B.</w:t>
      </w:r>
      <w:r w:rsidRPr="006A0569">
        <w:rPr>
          <w:rFonts w:ascii="Arial" w:hAnsi="Arial" w:cs="Arial"/>
          <w:sz w:val="20"/>
          <w:szCs w:val="20"/>
        </w:rPr>
        <w:tab/>
        <w:t>Briefly summarize the invention here.  Include the novel features.</w:t>
      </w:r>
    </w:p>
    <w:p w:rsidR="00060EFB" w:rsidRPr="006A0569" w:rsidRDefault="00060EFB">
      <w:pPr>
        <w:ind w:left="720"/>
        <w:rPr>
          <w:rFonts w:ascii="Arial" w:hAnsi="Arial" w:cs="Arial"/>
          <w:b/>
          <w:bCs/>
          <w:sz w:val="20"/>
          <w:szCs w:val="20"/>
        </w:rPr>
      </w:pPr>
      <w:r w:rsidRPr="006A0569">
        <w:rPr>
          <w:rFonts w:ascii="Arial" w:hAnsi="Arial" w:cs="Arial"/>
          <w:b/>
          <w:bCs/>
          <w:sz w:val="20"/>
          <w:szCs w:val="20"/>
        </w:rPr>
        <w:fldChar w:fldCharType="begin">
          <w:ffData>
            <w:name w:val="Text14"/>
            <w:enabled/>
            <w:calcOnExit w:val="0"/>
            <w:textInput/>
          </w:ffData>
        </w:fldChar>
      </w:r>
      <w:bookmarkStart w:id="11" w:name="Text14"/>
      <w:r w:rsidRPr="006A0569">
        <w:rPr>
          <w:rFonts w:ascii="Arial" w:hAnsi="Arial" w:cs="Arial"/>
          <w:b/>
          <w:bCs/>
          <w:sz w:val="20"/>
          <w:szCs w:val="20"/>
        </w:rPr>
        <w:instrText xml:space="preserve"> FORMTEXT </w:instrText>
      </w:r>
      <w:r w:rsidRPr="006A0569">
        <w:rPr>
          <w:rFonts w:ascii="Arial" w:hAnsi="Arial" w:cs="Arial"/>
          <w:b/>
          <w:bCs/>
          <w:sz w:val="20"/>
          <w:szCs w:val="20"/>
        </w:rPr>
      </w:r>
      <w:r w:rsidRPr="006A0569">
        <w:rPr>
          <w:rFonts w:ascii="Arial" w:hAnsi="Arial" w:cs="Arial"/>
          <w:b/>
          <w:bCs/>
          <w:sz w:val="20"/>
          <w:szCs w:val="20"/>
        </w:rPr>
        <w:fldChar w:fldCharType="separate"/>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sz w:val="20"/>
          <w:szCs w:val="20"/>
        </w:rPr>
        <w:fldChar w:fldCharType="end"/>
      </w:r>
      <w:bookmarkEnd w:id="11"/>
    </w:p>
    <w:p w:rsidR="00060EFB" w:rsidRPr="00E223C9" w:rsidRDefault="00060EFB" w:rsidP="00E223C9">
      <w:pPr>
        <w:ind w:left="720"/>
        <w:rPr>
          <w:rFonts w:ascii="Arial" w:hAnsi="Arial" w:cs="Arial"/>
          <w:sz w:val="20"/>
          <w:szCs w:val="20"/>
        </w:rPr>
      </w:pPr>
    </w:p>
    <w:p w:rsidR="00060EFB" w:rsidRPr="00E223C9" w:rsidRDefault="00060EFB" w:rsidP="00E223C9">
      <w:pPr>
        <w:ind w:left="720"/>
        <w:rPr>
          <w:rFonts w:ascii="Arial" w:hAnsi="Arial" w:cs="Arial"/>
          <w:sz w:val="20"/>
          <w:szCs w:val="20"/>
        </w:rPr>
      </w:pPr>
    </w:p>
    <w:p w:rsidR="00060EFB" w:rsidRPr="00E223C9" w:rsidRDefault="00060EFB" w:rsidP="00E223C9">
      <w:pPr>
        <w:ind w:left="720"/>
        <w:rPr>
          <w:rFonts w:ascii="Arial" w:hAnsi="Arial" w:cs="Arial"/>
          <w:sz w:val="20"/>
          <w:szCs w:val="20"/>
        </w:rPr>
      </w:pPr>
    </w:p>
    <w:p w:rsidR="00060EFB" w:rsidRPr="00E223C9" w:rsidRDefault="00060EFB" w:rsidP="00E223C9">
      <w:pPr>
        <w:ind w:left="720"/>
        <w:rPr>
          <w:rFonts w:ascii="Arial" w:hAnsi="Arial" w:cs="Arial"/>
          <w:sz w:val="20"/>
          <w:szCs w:val="20"/>
        </w:rPr>
      </w:pPr>
    </w:p>
    <w:p w:rsidR="00060EFB" w:rsidRPr="00E223C9" w:rsidRDefault="00060EFB" w:rsidP="00E223C9">
      <w:pPr>
        <w:ind w:left="720"/>
        <w:rPr>
          <w:rFonts w:ascii="Arial" w:hAnsi="Arial" w:cs="Arial"/>
          <w:sz w:val="20"/>
          <w:szCs w:val="20"/>
        </w:rPr>
      </w:pPr>
    </w:p>
    <w:p w:rsidR="00060EFB" w:rsidRPr="006A0569" w:rsidRDefault="00060EFB">
      <w:pPr>
        <w:ind w:left="720" w:hanging="720"/>
        <w:rPr>
          <w:rFonts w:ascii="Arial" w:hAnsi="Arial" w:cs="Arial"/>
          <w:sz w:val="20"/>
          <w:szCs w:val="20"/>
        </w:rPr>
      </w:pPr>
      <w:r w:rsidRPr="006A0569">
        <w:rPr>
          <w:rFonts w:ascii="Arial" w:hAnsi="Arial" w:cs="Arial"/>
          <w:sz w:val="20"/>
          <w:szCs w:val="20"/>
        </w:rPr>
        <w:t>2C.</w:t>
      </w:r>
      <w:r w:rsidRPr="006A0569">
        <w:rPr>
          <w:rFonts w:ascii="Arial" w:hAnsi="Arial" w:cs="Arial"/>
          <w:sz w:val="20"/>
          <w:szCs w:val="20"/>
        </w:rPr>
        <w:tab/>
        <w:t xml:space="preserve">Detailed description of the invention. Use additional sheets as necessary and attach as an Appendix.  This description, together with the attachments, should be enabling with respect to how to make and use the invention.  Please attach any manuscripts, publications, and other documents to the form.  (Electronic </w:t>
      </w:r>
      <w:r w:rsidR="00441468">
        <w:rPr>
          <w:rFonts w:ascii="Arial" w:hAnsi="Arial" w:cs="Arial"/>
          <w:sz w:val="20"/>
          <w:szCs w:val="20"/>
        </w:rPr>
        <w:t>editable</w:t>
      </w:r>
      <w:r w:rsidR="00A31498">
        <w:rPr>
          <w:rFonts w:ascii="Arial" w:hAnsi="Arial" w:cs="Arial"/>
          <w:sz w:val="20"/>
          <w:szCs w:val="20"/>
        </w:rPr>
        <w:t xml:space="preserve"> </w:t>
      </w:r>
      <w:r w:rsidRPr="006A0569">
        <w:rPr>
          <w:rFonts w:ascii="Arial" w:hAnsi="Arial" w:cs="Arial"/>
          <w:sz w:val="20"/>
          <w:szCs w:val="20"/>
        </w:rPr>
        <w:t>versions of the documents may be requested at a later date</w:t>
      </w:r>
      <w:r w:rsidR="00A31498">
        <w:rPr>
          <w:rFonts w:ascii="Arial" w:hAnsi="Arial" w:cs="Arial"/>
          <w:sz w:val="20"/>
          <w:szCs w:val="20"/>
        </w:rPr>
        <w:t>, if available</w:t>
      </w:r>
      <w:r w:rsidRPr="006A0569">
        <w:rPr>
          <w:rFonts w:ascii="Arial" w:hAnsi="Arial" w:cs="Arial"/>
          <w:sz w:val="20"/>
          <w:szCs w:val="20"/>
        </w:rPr>
        <w:t xml:space="preserve">.) </w:t>
      </w:r>
    </w:p>
    <w:p w:rsidR="00060EFB" w:rsidRPr="00E223C9" w:rsidRDefault="00060EFB">
      <w:pPr>
        <w:ind w:left="720"/>
        <w:rPr>
          <w:rFonts w:ascii="Arial" w:hAnsi="Arial" w:cs="Arial"/>
          <w:bCs/>
          <w:sz w:val="20"/>
          <w:szCs w:val="20"/>
        </w:rPr>
      </w:pPr>
      <w:r w:rsidRPr="00E223C9">
        <w:rPr>
          <w:rFonts w:ascii="Arial" w:hAnsi="Arial" w:cs="Arial"/>
          <w:bCs/>
          <w:sz w:val="20"/>
          <w:szCs w:val="20"/>
        </w:rPr>
        <w:fldChar w:fldCharType="begin">
          <w:ffData>
            <w:name w:val="Text13"/>
            <w:enabled/>
            <w:calcOnExit w:val="0"/>
            <w:textInput/>
          </w:ffData>
        </w:fldChar>
      </w:r>
      <w:bookmarkStart w:id="12" w:name="Text13"/>
      <w:r w:rsidRPr="00E223C9">
        <w:rPr>
          <w:rFonts w:ascii="Arial" w:hAnsi="Arial" w:cs="Arial"/>
          <w:bCs/>
          <w:sz w:val="20"/>
          <w:szCs w:val="20"/>
        </w:rPr>
        <w:instrText xml:space="preserve"> FORMTEXT </w:instrText>
      </w:r>
      <w:r w:rsidRPr="00E223C9">
        <w:rPr>
          <w:rFonts w:ascii="Arial" w:hAnsi="Arial" w:cs="Arial"/>
          <w:bCs/>
          <w:sz w:val="20"/>
          <w:szCs w:val="20"/>
        </w:rPr>
      </w:r>
      <w:r w:rsidRPr="00E223C9">
        <w:rPr>
          <w:rFonts w:ascii="Arial" w:hAnsi="Arial" w:cs="Arial"/>
          <w:bCs/>
          <w:sz w:val="20"/>
          <w:szCs w:val="20"/>
        </w:rPr>
        <w:fldChar w:fldCharType="separate"/>
      </w:r>
      <w:r w:rsidRPr="00E223C9">
        <w:rPr>
          <w:rFonts w:ascii="Arial" w:hAnsi="Arial" w:cs="Arial"/>
          <w:bCs/>
          <w:noProof/>
          <w:sz w:val="20"/>
          <w:szCs w:val="20"/>
        </w:rPr>
        <w:t> </w:t>
      </w:r>
      <w:r w:rsidRPr="00E223C9">
        <w:rPr>
          <w:rFonts w:ascii="Arial" w:hAnsi="Arial" w:cs="Arial"/>
          <w:bCs/>
          <w:noProof/>
          <w:sz w:val="20"/>
          <w:szCs w:val="20"/>
        </w:rPr>
        <w:t> </w:t>
      </w:r>
      <w:r w:rsidRPr="00E223C9">
        <w:rPr>
          <w:rFonts w:ascii="Arial" w:hAnsi="Arial" w:cs="Arial"/>
          <w:bCs/>
          <w:noProof/>
          <w:sz w:val="20"/>
          <w:szCs w:val="20"/>
        </w:rPr>
        <w:t> </w:t>
      </w:r>
      <w:r w:rsidRPr="00E223C9">
        <w:rPr>
          <w:rFonts w:ascii="Arial" w:hAnsi="Arial" w:cs="Arial"/>
          <w:bCs/>
          <w:noProof/>
          <w:sz w:val="20"/>
          <w:szCs w:val="20"/>
        </w:rPr>
        <w:t> </w:t>
      </w:r>
      <w:r w:rsidRPr="00E223C9">
        <w:rPr>
          <w:rFonts w:ascii="Arial" w:hAnsi="Arial" w:cs="Arial"/>
          <w:bCs/>
          <w:noProof/>
          <w:sz w:val="20"/>
          <w:szCs w:val="20"/>
        </w:rPr>
        <w:t> </w:t>
      </w:r>
      <w:r w:rsidRPr="00E223C9">
        <w:rPr>
          <w:rFonts w:ascii="Arial" w:hAnsi="Arial" w:cs="Arial"/>
          <w:bCs/>
          <w:sz w:val="20"/>
          <w:szCs w:val="20"/>
        </w:rPr>
        <w:fldChar w:fldCharType="end"/>
      </w:r>
      <w:bookmarkEnd w:id="12"/>
    </w:p>
    <w:p w:rsidR="00060EFB" w:rsidRPr="00E223C9" w:rsidRDefault="00060EFB">
      <w:pPr>
        <w:ind w:left="720"/>
        <w:rPr>
          <w:rFonts w:ascii="Arial" w:hAnsi="Arial" w:cs="Arial"/>
          <w:bCs/>
          <w:sz w:val="20"/>
          <w:szCs w:val="20"/>
        </w:rPr>
      </w:pPr>
    </w:p>
    <w:p w:rsidR="00060EFB" w:rsidRPr="00E223C9" w:rsidRDefault="00060EFB">
      <w:pPr>
        <w:ind w:left="720"/>
        <w:rPr>
          <w:rFonts w:ascii="Arial" w:hAnsi="Arial" w:cs="Arial"/>
          <w:bCs/>
          <w:sz w:val="20"/>
          <w:szCs w:val="20"/>
        </w:rPr>
      </w:pPr>
    </w:p>
    <w:p w:rsidR="00060EFB" w:rsidRPr="00E223C9" w:rsidRDefault="00060EFB">
      <w:pPr>
        <w:ind w:left="720"/>
        <w:rPr>
          <w:rFonts w:ascii="Arial" w:hAnsi="Arial" w:cs="Arial"/>
          <w:bCs/>
          <w:sz w:val="20"/>
          <w:szCs w:val="20"/>
        </w:rPr>
      </w:pPr>
    </w:p>
    <w:p w:rsidR="00060EFB" w:rsidRPr="00E223C9" w:rsidRDefault="00060EFB">
      <w:pPr>
        <w:ind w:left="720"/>
        <w:rPr>
          <w:rFonts w:ascii="Arial" w:hAnsi="Arial" w:cs="Arial"/>
          <w:bCs/>
          <w:sz w:val="20"/>
          <w:szCs w:val="20"/>
        </w:rPr>
      </w:pPr>
    </w:p>
    <w:p w:rsidR="006B4E5A" w:rsidRPr="00E223C9" w:rsidRDefault="006B4E5A">
      <w:pPr>
        <w:ind w:left="720"/>
        <w:rPr>
          <w:rFonts w:ascii="Arial" w:hAnsi="Arial" w:cs="Arial"/>
          <w:bCs/>
          <w:sz w:val="20"/>
          <w:szCs w:val="20"/>
        </w:rPr>
      </w:pPr>
    </w:p>
    <w:p w:rsidR="006B4E5A" w:rsidRPr="00E223C9" w:rsidRDefault="006B4E5A">
      <w:pPr>
        <w:ind w:left="720"/>
        <w:rPr>
          <w:rFonts w:ascii="Arial" w:hAnsi="Arial" w:cs="Arial"/>
          <w:bCs/>
          <w:sz w:val="20"/>
          <w:szCs w:val="20"/>
        </w:rPr>
      </w:pPr>
    </w:p>
    <w:p w:rsidR="00060EFB" w:rsidRPr="00E223C9" w:rsidRDefault="00060EFB">
      <w:pPr>
        <w:ind w:left="720"/>
        <w:rPr>
          <w:rFonts w:ascii="Arial" w:hAnsi="Arial" w:cs="Arial"/>
          <w:bCs/>
          <w:sz w:val="20"/>
          <w:szCs w:val="20"/>
        </w:rPr>
      </w:pPr>
    </w:p>
    <w:p w:rsidR="00060EFB" w:rsidRPr="006A0569" w:rsidRDefault="00060EFB">
      <w:pPr>
        <w:rPr>
          <w:rFonts w:ascii="Arial" w:hAnsi="Arial" w:cs="Arial"/>
          <w:sz w:val="20"/>
          <w:szCs w:val="20"/>
        </w:rPr>
      </w:pPr>
      <w:r w:rsidRPr="006A0569">
        <w:rPr>
          <w:rFonts w:ascii="Arial" w:hAnsi="Arial" w:cs="Arial"/>
          <w:sz w:val="20"/>
          <w:szCs w:val="20"/>
        </w:rPr>
        <w:t>2D.</w:t>
      </w:r>
      <w:r w:rsidRPr="006A0569">
        <w:rPr>
          <w:rFonts w:ascii="Arial" w:hAnsi="Arial" w:cs="Arial"/>
          <w:sz w:val="20"/>
          <w:szCs w:val="20"/>
        </w:rPr>
        <w:tab/>
        <w:t>State the advantages which the invention has over alternate ways of achieving the same purpose.</w:t>
      </w:r>
    </w:p>
    <w:p w:rsidR="00060EFB" w:rsidRPr="006A0569" w:rsidRDefault="00060EFB">
      <w:pPr>
        <w:ind w:left="720"/>
        <w:rPr>
          <w:rFonts w:ascii="Arial" w:hAnsi="Arial" w:cs="Arial"/>
          <w:sz w:val="20"/>
          <w:szCs w:val="20"/>
        </w:rPr>
      </w:pPr>
      <w:r w:rsidRPr="006A0569">
        <w:rPr>
          <w:rFonts w:ascii="Arial" w:hAnsi="Arial" w:cs="Arial"/>
          <w:b/>
          <w:bCs/>
          <w:sz w:val="20"/>
          <w:szCs w:val="20"/>
        </w:rPr>
        <w:fldChar w:fldCharType="begin">
          <w:ffData>
            <w:name w:val="Text13"/>
            <w:enabled/>
            <w:calcOnExit w:val="0"/>
            <w:textInput/>
          </w:ffData>
        </w:fldChar>
      </w:r>
      <w:r w:rsidRPr="006A0569">
        <w:rPr>
          <w:rFonts w:ascii="Arial" w:hAnsi="Arial" w:cs="Arial"/>
          <w:b/>
          <w:bCs/>
          <w:sz w:val="20"/>
          <w:szCs w:val="20"/>
        </w:rPr>
        <w:instrText xml:space="preserve"> FORMTEXT </w:instrText>
      </w:r>
      <w:r w:rsidRPr="006A0569">
        <w:rPr>
          <w:rFonts w:ascii="Arial" w:hAnsi="Arial" w:cs="Arial"/>
          <w:b/>
          <w:bCs/>
          <w:sz w:val="20"/>
          <w:szCs w:val="20"/>
        </w:rPr>
      </w:r>
      <w:r w:rsidRPr="006A0569">
        <w:rPr>
          <w:rFonts w:ascii="Arial" w:hAnsi="Arial" w:cs="Arial"/>
          <w:b/>
          <w:bCs/>
          <w:sz w:val="20"/>
          <w:szCs w:val="20"/>
        </w:rPr>
        <w:fldChar w:fldCharType="separate"/>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sz w:val="20"/>
          <w:szCs w:val="20"/>
        </w:rPr>
        <w:fldChar w:fldCharType="end"/>
      </w:r>
    </w:p>
    <w:p w:rsidR="00060EFB" w:rsidRPr="006A0569" w:rsidRDefault="00060EFB" w:rsidP="00E223C9">
      <w:pPr>
        <w:ind w:left="720"/>
        <w:rPr>
          <w:rFonts w:ascii="Arial" w:hAnsi="Arial" w:cs="Arial"/>
          <w:sz w:val="20"/>
          <w:szCs w:val="20"/>
        </w:rPr>
      </w:pPr>
    </w:p>
    <w:p w:rsidR="00060EFB" w:rsidRPr="006A0569" w:rsidRDefault="00060EFB" w:rsidP="00E223C9">
      <w:pPr>
        <w:ind w:left="720"/>
        <w:rPr>
          <w:rFonts w:ascii="Arial" w:hAnsi="Arial" w:cs="Arial"/>
          <w:sz w:val="20"/>
          <w:szCs w:val="20"/>
        </w:rPr>
      </w:pPr>
    </w:p>
    <w:p w:rsidR="00060EFB" w:rsidRPr="006A0569" w:rsidRDefault="00060EFB" w:rsidP="00E223C9">
      <w:pPr>
        <w:ind w:left="720"/>
        <w:rPr>
          <w:rFonts w:ascii="Arial" w:hAnsi="Arial" w:cs="Arial"/>
          <w:sz w:val="20"/>
          <w:szCs w:val="20"/>
        </w:rPr>
      </w:pPr>
    </w:p>
    <w:p w:rsidR="00060EFB" w:rsidRPr="006A0569" w:rsidRDefault="00060EFB" w:rsidP="00E223C9">
      <w:pPr>
        <w:ind w:left="720"/>
        <w:rPr>
          <w:rFonts w:ascii="Arial" w:hAnsi="Arial" w:cs="Arial"/>
          <w:sz w:val="20"/>
          <w:szCs w:val="20"/>
        </w:rPr>
      </w:pPr>
    </w:p>
    <w:p w:rsidR="00060EFB" w:rsidRPr="006A0569" w:rsidRDefault="00060EFB">
      <w:pPr>
        <w:ind w:left="720" w:hanging="720"/>
        <w:rPr>
          <w:rFonts w:ascii="Arial" w:hAnsi="Arial" w:cs="Arial"/>
          <w:sz w:val="20"/>
          <w:szCs w:val="20"/>
        </w:rPr>
      </w:pPr>
      <w:r w:rsidRPr="006A0569">
        <w:rPr>
          <w:rFonts w:ascii="Arial" w:hAnsi="Arial" w:cs="Arial"/>
          <w:sz w:val="20"/>
          <w:szCs w:val="20"/>
        </w:rPr>
        <w:t>3.</w:t>
      </w:r>
      <w:r w:rsidRPr="006A0569">
        <w:rPr>
          <w:rFonts w:ascii="Arial" w:hAnsi="Arial" w:cs="Arial"/>
          <w:sz w:val="20"/>
          <w:szCs w:val="20"/>
        </w:rPr>
        <w:tab/>
      </w:r>
      <w:r w:rsidR="00EE5CFD" w:rsidRPr="006A0569">
        <w:rPr>
          <w:rFonts w:ascii="Arial" w:hAnsi="Arial" w:cs="Arial"/>
          <w:sz w:val="20"/>
          <w:szCs w:val="20"/>
        </w:rPr>
        <w:t>If applicable, l</w:t>
      </w:r>
      <w:r w:rsidRPr="006A0569">
        <w:rPr>
          <w:rFonts w:ascii="Arial" w:hAnsi="Arial" w:cs="Arial"/>
          <w:sz w:val="20"/>
          <w:szCs w:val="20"/>
        </w:rPr>
        <w:t xml:space="preserve">ist the funding source(s) for the project </w:t>
      </w:r>
      <w:r w:rsidR="006D6C1A">
        <w:rPr>
          <w:rFonts w:ascii="Arial" w:hAnsi="Arial" w:cs="Arial"/>
          <w:sz w:val="20"/>
          <w:szCs w:val="20"/>
        </w:rPr>
        <w:t xml:space="preserve">(for all listed inventors) </w:t>
      </w:r>
      <w:r w:rsidRPr="006A0569">
        <w:rPr>
          <w:rFonts w:ascii="Arial" w:hAnsi="Arial" w:cs="Arial"/>
          <w:sz w:val="20"/>
          <w:szCs w:val="20"/>
        </w:rPr>
        <w:t xml:space="preserve">under which this invention was made. </w:t>
      </w:r>
      <w:r w:rsidR="00EE5CFD" w:rsidRPr="006A0569">
        <w:rPr>
          <w:rFonts w:ascii="Arial" w:hAnsi="Arial" w:cs="Arial"/>
          <w:sz w:val="20"/>
          <w:szCs w:val="20"/>
        </w:rPr>
        <w:t>UC may be obligated to disclose this Record of Invention to sponsors, therefore, please identify</w:t>
      </w:r>
      <w:r w:rsidRPr="006A0569">
        <w:rPr>
          <w:rFonts w:ascii="Arial" w:hAnsi="Arial" w:cs="Arial"/>
          <w:sz w:val="20"/>
          <w:szCs w:val="20"/>
        </w:rPr>
        <w:t xml:space="preserve"> </w:t>
      </w:r>
      <w:r w:rsidR="00EE5CFD" w:rsidRPr="006A0569">
        <w:rPr>
          <w:rFonts w:ascii="Arial" w:hAnsi="Arial" w:cs="Arial"/>
          <w:sz w:val="20"/>
          <w:szCs w:val="20"/>
        </w:rPr>
        <w:t>any funding source(s) by</w:t>
      </w:r>
      <w:r w:rsidRPr="006A0569">
        <w:rPr>
          <w:rFonts w:ascii="Arial" w:hAnsi="Arial" w:cs="Arial"/>
          <w:sz w:val="20"/>
          <w:szCs w:val="20"/>
        </w:rPr>
        <w:t xml:space="preserve"> contract or grant number and name the Principal Investigator/Supervisor of each</w:t>
      </w:r>
      <w:r w:rsidR="00EE5CFD" w:rsidRPr="006A0569">
        <w:rPr>
          <w:rFonts w:ascii="Arial" w:hAnsi="Arial" w:cs="Arial"/>
          <w:sz w:val="20"/>
          <w:szCs w:val="20"/>
        </w:rPr>
        <w:t xml:space="preserve"> grant</w:t>
      </w:r>
      <w:r w:rsidRPr="006A0569">
        <w:rPr>
          <w:rFonts w:ascii="Arial" w:hAnsi="Arial" w:cs="Arial"/>
          <w:sz w:val="20"/>
          <w:szCs w:val="20"/>
        </w:rPr>
        <w:t>.</w:t>
      </w:r>
      <w:r w:rsidR="00EE5CFD" w:rsidRPr="006A0569">
        <w:rPr>
          <w:rFonts w:ascii="Arial" w:hAnsi="Arial" w:cs="Arial"/>
          <w:sz w:val="20"/>
          <w:szCs w:val="20"/>
        </w:rPr>
        <w:t xml:space="preserve"> </w:t>
      </w:r>
    </w:p>
    <w:p w:rsidR="00060EFB" w:rsidRPr="006A0569" w:rsidRDefault="00060EFB">
      <w:pPr>
        <w:rPr>
          <w:rFonts w:ascii="Arial" w:hAnsi="Arial" w:cs="Arial"/>
          <w:sz w:val="20"/>
          <w:szCs w:val="20"/>
        </w:rPr>
      </w:pPr>
    </w:p>
    <w:tbl>
      <w:tblPr>
        <w:tblW w:w="0" w:type="auto"/>
        <w:tblBorders>
          <w:bottom w:val="single" w:sz="6" w:space="0" w:color="auto"/>
          <w:insideH w:val="single" w:sz="6" w:space="0" w:color="auto"/>
        </w:tblBorders>
        <w:tblLayout w:type="fixed"/>
        <w:tblLook w:val="0000" w:firstRow="0" w:lastRow="0" w:firstColumn="0" w:lastColumn="0" w:noHBand="0" w:noVBand="0"/>
      </w:tblPr>
      <w:tblGrid>
        <w:gridCol w:w="2019"/>
        <w:gridCol w:w="2019"/>
        <w:gridCol w:w="2020"/>
        <w:gridCol w:w="2019"/>
        <w:gridCol w:w="2453"/>
      </w:tblGrid>
      <w:tr w:rsidR="00060EFB" w:rsidRPr="006A0569" w:rsidTr="00E223C9">
        <w:trPr>
          <w:trHeight w:val="690"/>
        </w:trPr>
        <w:tc>
          <w:tcPr>
            <w:tcW w:w="2019" w:type="dxa"/>
            <w:tcBorders>
              <w:top w:val="nil"/>
              <w:bottom w:val="nil"/>
            </w:tcBorders>
          </w:tcPr>
          <w:p w:rsidR="00060EFB" w:rsidRPr="006A0569" w:rsidRDefault="00060EFB">
            <w:pPr>
              <w:rPr>
                <w:rFonts w:ascii="Arial" w:hAnsi="Arial" w:cs="Arial"/>
                <w:sz w:val="20"/>
                <w:szCs w:val="20"/>
              </w:rPr>
            </w:pPr>
            <w:r w:rsidRPr="006A0569">
              <w:rPr>
                <w:rFonts w:ascii="Arial" w:hAnsi="Arial" w:cs="Arial"/>
                <w:sz w:val="20"/>
                <w:szCs w:val="20"/>
              </w:rPr>
              <w:t>Funding Source/Sponsor</w:t>
            </w:r>
          </w:p>
          <w:p w:rsidR="00060EFB" w:rsidRPr="006A0569" w:rsidRDefault="00060EFB">
            <w:pPr>
              <w:rPr>
                <w:rFonts w:ascii="Arial" w:hAnsi="Arial" w:cs="Arial"/>
                <w:sz w:val="20"/>
                <w:szCs w:val="20"/>
              </w:rPr>
            </w:pPr>
          </w:p>
        </w:tc>
        <w:tc>
          <w:tcPr>
            <w:tcW w:w="2019" w:type="dxa"/>
            <w:tcBorders>
              <w:top w:val="nil"/>
              <w:bottom w:val="nil"/>
            </w:tcBorders>
          </w:tcPr>
          <w:p w:rsidR="00060EFB" w:rsidRPr="006A0569" w:rsidRDefault="00060EFB">
            <w:pPr>
              <w:rPr>
                <w:rFonts w:ascii="Arial" w:hAnsi="Arial" w:cs="Arial"/>
                <w:sz w:val="20"/>
                <w:szCs w:val="20"/>
              </w:rPr>
            </w:pPr>
          </w:p>
          <w:p w:rsidR="00060EFB" w:rsidRPr="006A0569" w:rsidRDefault="00060EFB">
            <w:pPr>
              <w:rPr>
                <w:rFonts w:ascii="Arial" w:hAnsi="Arial" w:cs="Arial"/>
                <w:sz w:val="20"/>
                <w:szCs w:val="20"/>
              </w:rPr>
            </w:pPr>
          </w:p>
        </w:tc>
        <w:tc>
          <w:tcPr>
            <w:tcW w:w="2020" w:type="dxa"/>
            <w:tcBorders>
              <w:top w:val="nil"/>
              <w:bottom w:val="nil"/>
            </w:tcBorders>
          </w:tcPr>
          <w:p w:rsidR="00060EFB" w:rsidRPr="006A0569" w:rsidRDefault="00060EFB">
            <w:pPr>
              <w:rPr>
                <w:rFonts w:ascii="Arial" w:hAnsi="Arial" w:cs="Arial"/>
                <w:sz w:val="20"/>
                <w:szCs w:val="20"/>
              </w:rPr>
            </w:pPr>
            <w:r w:rsidRPr="006A0569">
              <w:rPr>
                <w:rFonts w:ascii="Arial" w:hAnsi="Arial" w:cs="Arial"/>
                <w:sz w:val="20"/>
                <w:szCs w:val="20"/>
              </w:rPr>
              <w:t>Contract or Grant Number</w:t>
            </w:r>
          </w:p>
          <w:p w:rsidR="00060EFB" w:rsidRPr="006A0569" w:rsidRDefault="00060EFB">
            <w:pPr>
              <w:rPr>
                <w:rFonts w:ascii="Arial" w:hAnsi="Arial" w:cs="Arial"/>
                <w:sz w:val="20"/>
                <w:szCs w:val="20"/>
              </w:rPr>
            </w:pPr>
          </w:p>
        </w:tc>
        <w:tc>
          <w:tcPr>
            <w:tcW w:w="2019" w:type="dxa"/>
            <w:tcBorders>
              <w:top w:val="nil"/>
              <w:bottom w:val="nil"/>
            </w:tcBorders>
          </w:tcPr>
          <w:p w:rsidR="00060EFB" w:rsidRPr="006A0569" w:rsidRDefault="00060EFB">
            <w:pPr>
              <w:rPr>
                <w:rFonts w:ascii="Arial" w:hAnsi="Arial" w:cs="Arial"/>
                <w:sz w:val="20"/>
                <w:szCs w:val="20"/>
              </w:rPr>
            </w:pPr>
          </w:p>
          <w:p w:rsidR="00060EFB" w:rsidRPr="006A0569" w:rsidRDefault="00060EFB">
            <w:pPr>
              <w:rPr>
                <w:rFonts w:ascii="Arial" w:hAnsi="Arial" w:cs="Arial"/>
                <w:sz w:val="20"/>
                <w:szCs w:val="20"/>
              </w:rPr>
            </w:pPr>
          </w:p>
        </w:tc>
        <w:tc>
          <w:tcPr>
            <w:tcW w:w="2453" w:type="dxa"/>
            <w:tcBorders>
              <w:top w:val="nil"/>
              <w:bottom w:val="nil"/>
            </w:tcBorders>
          </w:tcPr>
          <w:p w:rsidR="00060EFB" w:rsidRPr="006A0569" w:rsidRDefault="00060EFB" w:rsidP="00E223C9">
            <w:pPr>
              <w:ind w:right="-361"/>
              <w:rPr>
                <w:rFonts w:ascii="Arial" w:hAnsi="Arial" w:cs="Arial"/>
                <w:sz w:val="20"/>
                <w:szCs w:val="20"/>
              </w:rPr>
            </w:pPr>
            <w:r w:rsidRPr="006A0569">
              <w:rPr>
                <w:rFonts w:ascii="Arial" w:hAnsi="Arial" w:cs="Arial"/>
                <w:sz w:val="20"/>
                <w:szCs w:val="20"/>
              </w:rPr>
              <w:t>Principal Investigator/Supervisor</w:t>
            </w:r>
          </w:p>
          <w:p w:rsidR="00060EFB" w:rsidRPr="006A0569" w:rsidRDefault="00060EFB" w:rsidP="00E223C9">
            <w:pPr>
              <w:ind w:right="-361"/>
              <w:rPr>
                <w:rFonts w:ascii="Arial" w:hAnsi="Arial" w:cs="Arial"/>
                <w:sz w:val="20"/>
                <w:szCs w:val="20"/>
              </w:rPr>
            </w:pPr>
          </w:p>
        </w:tc>
      </w:tr>
      <w:tr w:rsidR="00060EFB" w:rsidRPr="006A0569" w:rsidTr="00E223C9">
        <w:trPr>
          <w:trHeight w:val="690"/>
        </w:trPr>
        <w:tc>
          <w:tcPr>
            <w:tcW w:w="2019" w:type="dxa"/>
          </w:tcPr>
          <w:p w:rsidR="00060EFB" w:rsidRPr="006A0569" w:rsidRDefault="00060EFB">
            <w:pPr>
              <w:rPr>
                <w:rFonts w:ascii="Arial" w:hAnsi="Arial" w:cs="Arial"/>
                <w:b/>
                <w:bCs/>
                <w:sz w:val="20"/>
                <w:szCs w:val="20"/>
              </w:rPr>
            </w:pPr>
            <w:r w:rsidRPr="006A0569">
              <w:rPr>
                <w:rFonts w:ascii="Arial" w:hAnsi="Arial" w:cs="Arial"/>
                <w:b/>
                <w:bCs/>
                <w:sz w:val="20"/>
                <w:szCs w:val="20"/>
              </w:rPr>
              <w:fldChar w:fldCharType="begin">
                <w:ffData>
                  <w:name w:val="Text54"/>
                  <w:enabled/>
                  <w:calcOnExit w:val="0"/>
                  <w:textInput/>
                </w:ffData>
              </w:fldChar>
            </w:r>
            <w:bookmarkStart w:id="13" w:name="Text54"/>
            <w:r w:rsidRPr="006A0569">
              <w:rPr>
                <w:rFonts w:ascii="Arial" w:hAnsi="Arial" w:cs="Arial"/>
                <w:b/>
                <w:bCs/>
                <w:sz w:val="20"/>
                <w:szCs w:val="20"/>
              </w:rPr>
              <w:instrText xml:space="preserve"> FORMTEXT </w:instrText>
            </w:r>
            <w:r w:rsidRPr="006A0569">
              <w:rPr>
                <w:rFonts w:ascii="Arial" w:hAnsi="Arial" w:cs="Arial"/>
                <w:b/>
                <w:bCs/>
                <w:sz w:val="20"/>
                <w:szCs w:val="20"/>
              </w:rPr>
            </w:r>
            <w:r w:rsidRPr="006A0569">
              <w:rPr>
                <w:rFonts w:ascii="Arial" w:hAnsi="Arial" w:cs="Arial"/>
                <w:b/>
                <w:bCs/>
                <w:sz w:val="20"/>
                <w:szCs w:val="20"/>
              </w:rPr>
              <w:fldChar w:fldCharType="separate"/>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sz w:val="20"/>
                <w:szCs w:val="20"/>
              </w:rPr>
              <w:fldChar w:fldCharType="end"/>
            </w:r>
            <w:bookmarkEnd w:id="13"/>
          </w:p>
        </w:tc>
        <w:tc>
          <w:tcPr>
            <w:tcW w:w="2019" w:type="dxa"/>
          </w:tcPr>
          <w:p w:rsidR="00060EFB" w:rsidRPr="006A0569" w:rsidRDefault="00060EFB">
            <w:pPr>
              <w:rPr>
                <w:rFonts w:ascii="Arial" w:hAnsi="Arial" w:cs="Arial"/>
                <w:sz w:val="20"/>
                <w:szCs w:val="20"/>
              </w:rPr>
            </w:pPr>
          </w:p>
        </w:tc>
        <w:tc>
          <w:tcPr>
            <w:tcW w:w="2020" w:type="dxa"/>
          </w:tcPr>
          <w:p w:rsidR="00060EFB" w:rsidRPr="006A0569" w:rsidRDefault="00060EFB">
            <w:pPr>
              <w:rPr>
                <w:rFonts w:ascii="Arial" w:hAnsi="Arial" w:cs="Arial"/>
                <w:b/>
                <w:bCs/>
                <w:sz w:val="20"/>
                <w:szCs w:val="20"/>
              </w:rPr>
            </w:pPr>
            <w:r w:rsidRPr="006A0569">
              <w:rPr>
                <w:rFonts w:ascii="Arial" w:hAnsi="Arial" w:cs="Arial"/>
                <w:b/>
                <w:bCs/>
                <w:sz w:val="20"/>
                <w:szCs w:val="20"/>
              </w:rPr>
              <w:fldChar w:fldCharType="begin">
                <w:ffData>
                  <w:name w:val="Text2"/>
                  <w:enabled/>
                  <w:calcOnExit w:val="0"/>
                  <w:textInput/>
                </w:ffData>
              </w:fldChar>
            </w:r>
            <w:bookmarkStart w:id="14" w:name="Text2"/>
            <w:r w:rsidRPr="006A0569">
              <w:rPr>
                <w:rFonts w:ascii="Arial" w:hAnsi="Arial" w:cs="Arial"/>
                <w:b/>
                <w:bCs/>
                <w:sz w:val="20"/>
                <w:szCs w:val="20"/>
              </w:rPr>
              <w:instrText xml:space="preserve"> FORMTEXT </w:instrText>
            </w:r>
            <w:r w:rsidRPr="006A0569">
              <w:rPr>
                <w:rFonts w:ascii="Arial" w:hAnsi="Arial" w:cs="Arial"/>
                <w:b/>
                <w:bCs/>
                <w:sz w:val="20"/>
                <w:szCs w:val="20"/>
              </w:rPr>
            </w:r>
            <w:r w:rsidRPr="006A0569">
              <w:rPr>
                <w:rFonts w:ascii="Arial" w:hAnsi="Arial" w:cs="Arial"/>
                <w:b/>
                <w:bCs/>
                <w:sz w:val="20"/>
                <w:szCs w:val="20"/>
              </w:rPr>
              <w:fldChar w:fldCharType="separate"/>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sz w:val="20"/>
                <w:szCs w:val="20"/>
              </w:rPr>
              <w:fldChar w:fldCharType="end"/>
            </w:r>
            <w:bookmarkEnd w:id="14"/>
          </w:p>
        </w:tc>
        <w:tc>
          <w:tcPr>
            <w:tcW w:w="2019" w:type="dxa"/>
          </w:tcPr>
          <w:p w:rsidR="00060EFB" w:rsidRPr="006A0569" w:rsidRDefault="00060EFB">
            <w:pPr>
              <w:rPr>
                <w:rFonts w:ascii="Arial" w:hAnsi="Arial" w:cs="Arial"/>
                <w:sz w:val="20"/>
                <w:szCs w:val="20"/>
              </w:rPr>
            </w:pPr>
          </w:p>
        </w:tc>
        <w:tc>
          <w:tcPr>
            <w:tcW w:w="2453" w:type="dxa"/>
          </w:tcPr>
          <w:p w:rsidR="00060EFB" w:rsidRPr="006A0569" w:rsidRDefault="00060EFB" w:rsidP="00E223C9">
            <w:pPr>
              <w:ind w:right="-361"/>
              <w:rPr>
                <w:rFonts w:ascii="Arial" w:hAnsi="Arial" w:cs="Arial"/>
                <w:b/>
                <w:bCs/>
                <w:sz w:val="20"/>
                <w:szCs w:val="20"/>
              </w:rPr>
            </w:pPr>
            <w:r w:rsidRPr="006A0569">
              <w:rPr>
                <w:rFonts w:ascii="Arial" w:hAnsi="Arial" w:cs="Arial"/>
                <w:b/>
                <w:bCs/>
                <w:sz w:val="20"/>
                <w:szCs w:val="20"/>
              </w:rPr>
              <w:fldChar w:fldCharType="begin">
                <w:ffData>
                  <w:name w:val="Text3"/>
                  <w:enabled/>
                  <w:calcOnExit w:val="0"/>
                  <w:textInput/>
                </w:ffData>
              </w:fldChar>
            </w:r>
            <w:bookmarkStart w:id="15" w:name="Text3"/>
            <w:r w:rsidRPr="006A0569">
              <w:rPr>
                <w:rFonts w:ascii="Arial" w:hAnsi="Arial" w:cs="Arial"/>
                <w:b/>
                <w:bCs/>
                <w:sz w:val="20"/>
                <w:szCs w:val="20"/>
              </w:rPr>
              <w:instrText xml:space="preserve"> FORMTEXT </w:instrText>
            </w:r>
            <w:r w:rsidRPr="006A0569">
              <w:rPr>
                <w:rFonts w:ascii="Arial" w:hAnsi="Arial" w:cs="Arial"/>
                <w:b/>
                <w:bCs/>
                <w:sz w:val="20"/>
                <w:szCs w:val="20"/>
              </w:rPr>
            </w:r>
            <w:r w:rsidRPr="006A0569">
              <w:rPr>
                <w:rFonts w:ascii="Arial" w:hAnsi="Arial" w:cs="Arial"/>
                <w:b/>
                <w:bCs/>
                <w:sz w:val="20"/>
                <w:szCs w:val="20"/>
              </w:rPr>
              <w:fldChar w:fldCharType="separate"/>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sz w:val="20"/>
                <w:szCs w:val="20"/>
              </w:rPr>
              <w:fldChar w:fldCharType="end"/>
            </w:r>
            <w:bookmarkEnd w:id="15"/>
          </w:p>
        </w:tc>
      </w:tr>
      <w:tr w:rsidR="00060EFB" w:rsidRPr="006A0569" w:rsidTr="00E223C9">
        <w:trPr>
          <w:trHeight w:val="690"/>
        </w:trPr>
        <w:tc>
          <w:tcPr>
            <w:tcW w:w="2019" w:type="dxa"/>
          </w:tcPr>
          <w:p w:rsidR="00060EFB" w:rsidRPr="006A0569" w:rsidRDefault="00060EFB">
            <w:pPr>
              <w:rPr>
                <w:rFonts w:ascii="Arial" w:hAnsi="Arial" w:cs="Arial"/>
                <w:b/>
                <w:bCs/>
                <w:sz w:val="20"/>
                <w:szCs w:val="20"/>
              </w:rPr>
            </w:pPr>
            <w:r w:rsidRPr="006A0569">
              <w:rPr>
                <w:rFonts w:ascii="Arial" w:hAnsi="Arial" w:cs="Arial"/>
                <w:b/>
                <w:bCs/>
                <w:sz w:val="20"/>
                <w:szCs w:val="20"/>
              </w:rPr>
              <w:fldChar w:fldCharType="begin">
                <w:ffData>
                  <w:name w:val="Text1"/>
                  <w:enabled/>
                  <w:calcOnExit w:val="0"/>
                  <w:textInput/>
                </w:ffData>
              </w:fldChar>
            </w:r>
            <w:r w:rsidRPr="006A0569">
              <w:rPr>
                <w:rFonts w:ascii="Arial" w:hAnsi="Arial" w:cs="Arial"/>
                <w:b/>
                <w:bCs/>
                <w:sz w:val="20"/>
                <w:szCs w:val="20"/>
              </w:rPr>
              <w:instrText xml:space="preserve"> FORMTEXT </w:instrText>
            </w:r>
            <w:r w:rsidRPr="006A0569">
              <w:rPr>
                <w:rFonts w:ascii="Arial" w:hAnsi="Arial" w:cs="Arial"/>
                <w:b/>
                <w:bCs/>
                <w:sz w:val="20"/>
                <w:szCs w:val="20"/>
              </w:rPr>
            </w:r>
            <w:r w:rsidRPr="006A0569">
              <w:rPr>
                <w:rFonts w:ascii="Arial" w:hAnsi="Arial" w:cs="Arial"/>
                <w:b/>
                <w:bCs/>
                <w:sz w:val="20"/>
                <w:szCs w:val="20"/>
              </w:rPr>
              <w:fldChar w:fldCharType="separate"/>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sz w:val="20"/>
                <w:szCs w:val="20"/>
              </w:rPr>
              <w:fldChar w:fldCharType="end"/>
            </w:r>
          </w:p>
        </w:tc>
        <w:tc>
          <w:tcPr>
            <w:tcW w:w="2019" w:type="dxa"/>
          </w:tcPr>
          <w:p w:rsidR="00060EFB" w:rsidRPr="006A0569" w:rsidRDefault="00060EFB">
            <w:pPr>
              <w:rPr>
                <w:rFonts w:ascii="Arial" w:hAnsi="Arial" w:cs="Arial"/>
                <w:sz w:val="20"/>
                <w:szCs w:val="20"/>
              </w:rPr>
            </w:pPr>
          </w:p>
        </w:tc>
        <w:tc>
          <w:tcPr>
            <w:tcW w:w="2020" w:type="dxa"/>
          </w:tcPr>
          <w:p w:rsidR="00060EFB" w:rsidRPr="006A0569" w:rsidRDefault="00060EFB">
            <w:pPr>
              <w:rPr>
                <w:rFonts w:ascii="Arial" w:hAnsi="Arial" w:cs="Arial"/>
                <w:b/>
                <w:bCs/>
                <w:sz w:val="20"/>
                <w:szCs w:val="20"/>
              </w:rPr>
            </w:pPr>
            <w:r w:rsidRPr="006A0569">
              <w:rPr>
                <w:rFonts w:ascii="Arial" w:hAnsi="Arial" w:cs="Arial"/>
                <w:b/>
                <w:bCs/>
                <w:sz w:val="20"/>
                <w:szCs w:val="20"/>
              </w:rPr>
              <w:fldChar w:fldCharType="begin">
                <w:ffData>
                  <w:name w:val="Text1"/>
                  <w:enabled/>
                  <w:calcOnExit w:val="0"/>
                  <w:textInput/>
                </w:ffData>
              </w:fldChar>
            </w:r>
            <w:r w:rsidRPr="006A0569">
              <w:rPr>
                <w:rFonts w:ascii="Arial" w:hAnsi="Arial" w:cs="Arial"/>
                <w:b/>
                <w:bCs/>
                <w:sz w:val="20"/>
                <w:szCs w:val="20"/>
              </w:rPr>
              <w:instrText xml:space="preserve"> FORMTEXT </w:instrText>
            </w:r>
            <w:r w:rsidRPr="006A0569">
              <w:rPr>
                <w:rFonts w:ascii="Arial" w:hAnsi="Arial" w:cs="Arial"/>
                <w:b/>
                <w:bCs/>
                <w:sz w:val="20"/>
                <w:szCs w:val="20"/>
              </w:rPr>
            </w:r>
            <w:r w:rsidRPr="006A0569">
              <w:rPr>
                <w:rFonts w:ascii="Arial" w:hAnsi="Arial" w:cs="Arial"/>
                <w:b/>
                <w:bCs/>
                <w:sz w:val="20"/>
                <w:szCs w:val="20"/>
              </w:rPr>
              <w:fldChar w:fldCharType="separate"/>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sz w:val="20"/>
                <w:szCs w:val="20"/>
              </w:rPr>
              <w:fldChar w:fldCharType="end"/>
            </w:r>
          </w:p>
        </w:tc>
        <w:tc>
          <w:tcPr>
            <w:tcW w:w="2019" w:type="dxa"/>
          </w:tcPr>
          <w:p w:rsidR="00060EFB" w:rsidRPr="006A0569" w:rsidRDefault="00060EFB">
            <w:pPr>
              <w:rPr>
                <w:rFonts w:ascii="Arial" w:hAnsi="Arial" w:cs="Arial"/>
                <w:sz w:val="20"/>
                <w:szCs w:val="20"/>
              </w:rPr>
            </w:pPr>
          </w:p>
        </w:tc>
        <w:tc>
          <w:tcPr>
            <w:tcW w:w="2453" w:type="dxa"/>
          </w:tcPr>
          <w:p w:rsidR="00060EFB" w:rsidRPr="006A0569" w:rsidRDefault="00060EFB" w:rsidP="00E223C9">
            <w:pPr>
              <w:ind w:right="-361"/>
              <w:rPr>
                <w:rFonts w:ascii="Arial" w:hAnsi="Arial" w:cs="Arial"/>
                <w:b/>
                <w:bCs/>
                <w:sz w:val="20"/>
                <w:szCs w:val="20"/>
              </w:rPr>
            </w:pPr>
            <w:r w:rsidRPr="006A0569">
              <w:rPr>
                <w:rFonts w:ascii="Arial" w:hAnsi="Arial" w:cs="Arial"/>
                <w:b/>
                <w:bCs/>
                <w:sz w:val="20"/>
                <w:szCs w:val="20"/>
              </w:rPr>
              <w:fldChar w:fldCharType="begin">
                <w:ffData>
                  <w:name w:val="Text1"/>
                  <w:enabled/>
                  <w:calcOnExit w:val="0"/>
                  <w:textInput/>
                </w:ffData>
              </w:fldChar>
            </w:r>
            <w:r w:rsidRPr="006A0569">
              <w:rPr>
                <w:rFonts w:ascii="Arial" w:hAnsi="Arial" w:cs="Arial"/>
                <w:b/>
                <w:bCs/>
                <w:sz w:val="20"/>
                <w:szCs w:val="20"/>
              </w:rPr>
              <w:instrText xml:space="preserve"> FORMTEXT </w:instrText>
            </w:r>
            <w:r w:rsidRPr="006A0569">
              <w:rPr>
                <w:rFonts w:ascii="Arial" w:hAnsi="Arial" w:cs="Arial"/>
                <w:b/>
                <w:bCs/>
                <w:sz w:val="20"/>
                <w:szCs w:val="20"/>
              </w:rPr>
            </w:r>
            <w:r w:rsidRPr="006A0569">
              <w:rPr>
                <w:rFonts w:ascii="Arial" w:hAnsi="Arial" w:cs="Arial"/>
                <w:b/>
                <w:bCs/>
                <w:sz w:val="20"/>
                <w:szCs w:val="20"/>
              </w:rPr>
              <w:fldChar w:fldCharType="separate"/>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sz w:val="20"/>
                <w:szCs w:val="20"/>
              </w:rPr>
              <w:fldChar w:fldCharType="end"/>
            </w:r>
          </w:p>
        </w:tc>
      </w:tr>
      <w:tr w:rsidR="00060EFB" w:rsidRPr="006A0569" w:rsidTr="00E223C9">
        <w:trPr>
          <w:trHeight w:val="690"/>
        </w:trPr>
        <w:tc>
          <w:tcPr>
            <w:tcW w:w="2019" w:type="dxa"/>
          </w:tcPr>
          <w:p w:rsidR="00060EFB" w:rsidRPr="006A0569" w:rsidRDefault="00060EFB">
            <w:pPr>
              <w:rPr>
                <w:rFonts w:ascii="Arial" w:hAnsi="Arial" w:cs="Arial"/>
                <w:b/>
                <w:bCs/>
                <w:sz w:val="20"/>
                <w:szCs w:val="20"/>
              </w:rPr>
            </w:pPr>
            <w:r w:rsidRPr="006A0569">
              <w:rPr>
                <w:rFonts w:ascii="Arial" w:hAnsi="Arial" w:cs="Arial"/>
                <w:b/>
                <w:bCs/>
                <w:sz w:val="20"/>
                <w:szCs w:val="20"/>
              </w:rPr>
              <w:fldChar w:fldCharType="begin">
                <w:ffData>
                  <w:name w:val="Text4"/>
                  <w:enabled/>
                  <w:calcOnExit w:val="0"/>
                  <w:textInput/>
                </w:ffData>
              </w:fldChar>
            </w:r>
            <w:bookmarkStart w:id="16" w:name="Text4"/>
            <w:r w:rsidRPr="006A0569">
              <w:rPr>
                <w:rFonts w:ascii="Arial" w:hAnsi="Arial" w:cs="Arial"/>
                <w:b/>
                <w:bCs/>
                <w:sz w:val="20"/>
                <w:szCs w:val="20"/>
              </w:rPr>
              <w:instrText xml:space="preserve"> FORMTEXT </w:instrText>
            </w:r>
            <w:r w:rsidRPr="006A0569">
              <w:rPr>
                <w:rFonts w:ascii="Arial" w:hAnsi="Arial" w:cs="Arial"/>
                <w:b/>
                <w:bCs/>
                <w:sz w:val="20"/>
                <w:szCs w:val="20"/>
              </w:rPr>
            </w:r>
            <w:r w:rsidRPr="006A0569">
              <w:rPr>
                <w:rFonts w:ascii="Arial" w:hAnsi="Arial" w:cs="Arial"/>
                <w:b/>
                <w:bCs/>
                <w:sz w:val="20"/>
                <w:szCs w:val="20"/>
              </w:rPr>
              <w:fldChar w:fldCharType="separate"/>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sz w:val="20"/>
                <w:szCs w:val="20"/>
              </w:rPr>
              <w:fldChar w:fldCharType="end"/>
            </w:r>
            <w:bookmarkEnd w:id="16"/>
          </w:p>
        </w:tc>
        <w:tc>
          <w:tcPr>
            <w:tcW w:w="2019" w:type="dxa"/>
          </w:tcPr>
          <w:p w:rsidR="00060EFB" w:rsidRPr="006A0569" w:rsidRDefault="00060EFB">
            <w:pPr>
              <w:rPr>
                <w:rFonts w:ascii="Arial" w:hAnsi="Arial" w:cs="Arial"/>
                <w:sz w:val="20"/>
                <w:szCs w:val="20"/>
              </w:rPr>
            </w:pPr>
          </w:p>
        </w:tc>
        <w:tc>
          <w:tcPr>
            <w:tcW w:w="2020" w:type="dxa"/>
          </w:tcPr>
          <w:p w:rsidR="00060EFB" w:rsidRPr="006A0569" w:rsidRDefault="00060EFB">
            <w:pPr>
              <w:rPr>
                <w:rFonts w:ascii="Arial" w:hAnsi="Arial" w:cs="Arial"/>
                <w:b/>
                <w:bCs/>
                <w:sz w:val="20"/>
                <w:szCs w:val="20"/>
              </w:rPr>
            </w:pPr>
            <w:r w:rsidRPr="006A0569">
              <w:rPr>
                <w:rFonts w:ascii="Arial" w:hAnsi="Arial" w:cs="Arial"/>
                <w:b/>
                <w:bCs/>
                <w:sz w:val="20"/>
                <w:szCs w:val="20"/>
              </w:rPr>
              <w:fldChar w:fldCharType="begin">
                <w:ffData>
                  <w:name w:val="Text5"/>
                  <w:enabled/>
                  <w:calcOnExit w:val="0"/>
                  <w:textInput/>
                </w:ffData>
              </w:fldChar>
            </w:r>
            <w:bookmarkStart w:id="17" w:name="Text5"/>
            <w:r w:rsidRPr="006A0569">
              <w:rPr>
                <w:rFonts w:ascii="Arial" w:hAnsi="Arial" w:cs="Arial"/>
                <w:b/>
                <w:bCs/>
                <w:sz w:val="20"/>
                <w:szCs w:val="20"/>
              </w:rPr>
              <w:instrText xml:space="preserve"> FORMTEXT </w:instrText>
            </w:r>
            <w:r w:rsidRPr="006A0569">
              <w:rPr>
                <w:rFonts w:ascii="Arial" w:hAnsi="Arial" w:cs="Arial"/>
                <w:b/>
                <w:bCs/>
                <w:sz w:val="20"/>
                <w:szCs w:val="20"/>
              </w:rPr>
            </w:r>
            <w:r w:rsidRPr="006A0569">
              <w:rPr>
                <w:rFonts w:ascii="Arial" w:hAnsi="Arial" w:cs="Arial"/>
                <w:b/>
                <w:bCs/>
                <w:sz w:val="20"/>
                <w:szCs w:val="20"/>
              </w:rPr>
              <w:fldChar w:fldCharType="separate"/>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sz w:val="20"/>
                <w:szCs w:val="20"/>
              </w:rPr>
              <w:fldChar w:fldCharType="end"/>
            </w:r>
            <w:bookmarkEnd w:id="17"/>
          </w:p>
        </w:tc>
        <w:tc>
          <w:tcPr>
            <w:tcW w:w="2019" w:type="dxa"/>
          </w:tcPr>
          <w:p w:rsidR="00060EFB" w:rsidRPr="006A0569" w:rsidRDefault="00060EFB">
            <w:pPr>
              <w:rPr>
                <w:rFonts w:ascii="Arial" w:hAnsi="Arial" w:cs="Arial"/>
                <w:sz w:val="20"/>
                <w:szCs w:val="20"/>
              </w:rPr>
            </w:pPr>
          </w:p>
        </w:tc>
        <w:tc>
          <w:tcPr>
            <w:tcW w:w="2453" w:type="dxa"/>
          </w:tcPr>
          <w:p w:rsidR="00060EFB" w:rsidRPr="006A0569" w:rsidRDefault="00060EFB" w:rsidP="00E223C9">
            <w:pPr>
              <w:ind w:right="-361"/>
              <w:rPr>
                <w:rFonts w:ascii="Arial" w:hAnsi="Arial" w:cs="Arial"/>
                <w:b/>
                <w:bCs/>
                <w:sz w:val="20"/>
                <w:szCs w:val="20"/>
              </w:rPr>
            </w:pPr>
            <w:r w:rsidRPr="006A0569">
              <w:rPr>
                <w:rFonts w:ascii="Arial" w:hAnsi="Arial" w:cs="Arial"/>
                <w:b/>
                <w:bCs/>
                <w:sz w:val="20"/>
                <w:szCs w:val="20"/>
              </w:rPr>
              <w:fldChar w:fldCharType="begin">
                <w:ffData>
                  <w:name w:val="Text6"/>
                  <w:enabled/>
                  <w:calcOnExit w:val="0"/>
                  <w:textInput/>
                </w:ffData>
              </w:fldChar>
            </w:r>
            <w:bookmarkStart w:id="18" w:name="Text6"/>
            <w:r w:rsidRPr="006A0569">
              <w:rPr>
                <w:rFonts w:ascii="Arial" w:hAnsi="Arial" w:cs="Arial"/>
                <w:b/>
                <w:bCs/>
                <w:sz w:val="20"/>
                <w:szCs w:val="20"/>
              </w:rPr>
              <w:instrText xml:space="preserve"> FORMTEXT </w:instrText>
            </w:r>
            <w:r w:rsidRPr="006A0569">
              <w:rPr>
                <w:rFonts w:ascii="Arial" w:hAnsi="Arial" w:cs="Arial"/>
                <w:b/>
                <w:bCs/>
                <w:sz w:val="20"/>
                <w:szCs w:val="20"/>
              </w:rPr>
            </w:r>
            <w:r w:rsidRPr="006A0569">
              <w:rPr>
                <w:rFonts w:ascii="Arial" w:hAnsi="Arial" w:cs="Arial"/>
                <w:b/>
                <w:bCs/>
                <w:sz w:val="20"/>
                <w:szCs w:val="20"/>
              </w:rPr>
              <w:fldChar w:fldCharType="separate"/>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sz w:val="20"/>
                <w:szCs w:val="20"/>
              </w:rPr>
              <w:fldChar w:fldCharType="end"/>
            </w:r>
            <w:bookmarkEnd w:id="18"/>
          </w:p>
          <w:p w:rsidR="00060EFB" w:rsidRPr="006A0569" w:rsidRDefault="00060EFB" w:rsidP="00E223C9">
            <w:pPr>
              <w:ind w:right="-361"/>
              <w:rPr>
                <w:rFonts w:ascii="Arial" w:hAnsi="Arial" w:cs="Arial"/>
                <w:sz w:val="20"/>
                <w:szCs w:val="20"/>
              </w:rPr>
            </w:pPr>
          </w:p>
        </w:tc>
      </w:tr>
    </w:tbl>
    <w:p w:rsidR="00060EFB" w:rsidRPr="006A0569" w:rsidRDefault="00060EFB">
      <w:pPr>
        <w:rPr>
          <w:rFonts w:ascii="Arial" w:hAnsi="Arial" w:cs="Arial"/>
          <w:sz w:val="20"/>
          <w:szCs w:val="20"/>
        </w:rPr>
      </w:pPr>
    </w:p>
    <w:p w:rsidR="00060EFB" w:rsidRPr="006A0569" w:rsidRDefault="00060EFB">
      <w:pPr>
        <w:ind w:left="720" w:hanging="720"/>
        <w:rPr>
          <w:rFonts w:ascii="Arial" w:hAnsi="Arial" w:cs="Arial"/>
          <w:sz w:val="20"/>
          <w:szCs w:val="20"/>
        </w:rPr>
      </w:pPr>
      <w:r w:rsidRPr="006A0569">
        <w:rPr>
          <w:rFonts w:ascii="Arial" w:hAnsi="Arial" w:cs="Arial"/>
          <w:sz w:val="20"/>
          <w:szCs w:val="20"/>
        </w:rPr>
        <w:t>4.</w:t>
      </w:r>
      <w:r w:rsidRPr="006A0569">
        <w:rPr>
          <w:rFonts w:ascii="Arial" w:hAnsi="Arial" w:cs="Arial"/>
          <w:sz w:val="20"/>
          <w:szCs w:val="20"/>
        </w:rPr>
        <w:tab/>
        <w:t>This invention utilized data or materials from (check as many as apply):</w:t>
      </w:r>
    </w:p>
    <w:p w:rsidR="00060EFB" w:rsidRPr="006A0569" w:rsidRDefault="00060EFB">
      <w:pPr>
        <w:ind w:left="720" w:hanging="720"/>
        <w:rPr>
          <w:rFonts w:ascii="Arial" w:hAnsi="Arial" w:cs="Arial"/>
          <w:sz w:val="20"/>
          <w:szCs w:val="20"/>
        </w:rPr>
      </w:pPr>
      <w:r w:rsidRPr="006A0569">
        <w:rPr>
          <w:rFonts w:ascii="Arial" w:hAnsi="Arial" w:cs="Arial"/>
          <w:sz w:val="20"/>
          <w:szCs w:val="20"/>
        </w:rPr>
        <w:tab/>
      </w:r>
      <w:r w:rsidRPr="006A0569">
        <w:rPr>
          <w:rFonts w:ascii="Arial" w:hAnsi="Arial" w:cs="Arial"/>
          <w:sz w:val="20"/>
          <w:szCs w:val="20"/>
        </w:rPr>
        <w:fldChar w:fldCharType="begin">
          <w:ffData>
            <w:name w:val="Check6"/>
            <w:enabled/>
            <w:calcOnExit w:val="0"/>
            <w:checkBox>
              <w:sizeAuto/>
              <w:default w:val="0"/>
            </w:checkBox>
          </w:ffData>
        </w:fldChar>
      </w:r>
      <w:bookmarkStart w:id="19" w:name="Check6"/>
      <w:r w:rsidRPr="006A0569">
        <w:rPr>
          <w:rFonts w:ascii="Arial" w:hAnsi="Arial" w:cs="Arial"/>
          <w:sz w:val="20"/>
          <w:szCs w:val="20"/>
        </w:rPr>
        <w:instrText xml:space="preserve"> FORMCHECKBOX </w:instrText>
      </w:r>
      <w:r w:rsidR="00552C61">
        <w:rPr>
          <w:rFonts w:ascii="Arial" w:hAnsi="Arial" w:cs="Arial"/>
          <w:sz w:val="20"/>
          <w:szCs w:val="20"/>
        </w:rPr>
      </w:r>
      <w:r w:rsidR="00552C61">
        <w:rPr>
          <w:rFonts w:ascii="Arial" w:hAnsi="Arial" w:cs="Arial"/>
          <w:sz w:val="20"/>
          <w:szCs w:val="20"/>
        </w:rPr>
        <w:fldChar w:fldCharType="separate"/>
      </w:r>
      <w:r w:rsidRPr="006A0569">
        <w:rPr>
          <w:rFonts w:ascii="Arial" w:hAnsi="Arial" w:cs="Arial"/>
          <w:sz w:val="20"/>
          <w:szCs w:val="20"/>
        </w:rPr>
        <w:fldChar w:fldCharType="end"/>
      </w:r>
      <w:bookmarkEnd w:id="19"/>
      <w:r w:rsidRPr="006A0569">
        <w:rPr>
          <w:rFonts w:ascii="Arial" w:hAnsi="Arial" w:cs="Arial"/>
          <w:sz w:val="20"/>
          <w:szCs w:val="20"/>
        </w:rPr>
        <w:t>A Material Transfer Agreement – “MTA” – (or any other document transferring non-UC material)</w:t>
      </w:r>
    </w:p>
    <w:p w:rsidR="00060EFB" w:rsidRPr="006A0569" w:rsidRDefault="00060EFB">
      <w:pPr>
        <w:ind w:left="720" w:hanging="720"/>
        <w:rPr>
          <w:rFonts w:ascii="Arial" w:hAnsi="Arial" w:cs="Arial"/>
          <w:sz w:val="20"/>
          <w:szCs w:val="20"/>
        </w:rPr>
      </w:pPr>
      <w:r w:rsidRPr="006A0569">
        <w:rPr>
          <w:rFonts w:ascii="Arial" w:hAnsi="Arial" w:cs="Arial"/>
          <w:sz w:val="20"/>
          <w:szCs w:val="20"/>
        </w:rPr>
        <w:tab/>
      </w:r>
      <w:r w:rsidRPr="006A0569">
        <w:rPr>
          <w:rFonts w:ascii="Arial" w:hAnsi="Arial" w:cs="Arial"/>
          <w:sz w:val="20"/>
          <w:szCs w:val="20"/>
        </w:rPr>
        <w:fldChar w:fldCharType="begin">
          <w:ffData>
            <w:name w:val="Check4"/>
            <w:enabled/>
            <w:calcOnExit w:val="0"/>
            <w:checkBox>
              <w:sizeAuto/>
              <w:default w:val="0"/>
            </w:checkBox>
          </w:ffData>
        </w:fldChar>
      </w:r>
      <w:bookmarkStart w:id="20" w:name="Check4"/>
      <w:r w:rsidRPr="006A0569">
        <w:rPr>
          <w:rFonts w:ascii="Arial" w:hAnsi="Arial" w:cs="Arial"/>
          <w:sz w:val="20"/>
          <w:szCs w:val="20"/>
        </w:rPr>
        <w:instrText xml:space="preserve"> FORMCHECKBOX </w:instrText>
      </w:r>
      <w:r w:rsidR="00552C61">
        <w:rPr>
          <w:rFonts w:ascii="Arial" w:hAnsi="Arial" w:cs="Arial"/>
          <w:sz w:val="20"/>
          <w:szCs w:val="20"/>
        </w:rPr>
      </w:r>
      <w:r w:rsidR="00552C61">
        <w:rPr>
          <w:rFonts w:ascii="Arial" w:hAnsi="Arial" w:cs="Arial"/>
          <w:sz w:val="20"/>
          <w:szCs w:val="20"/>
        </w:rPr>
        <w:fldChar w:fldCharType="separate"/>
      </w:r>
      <w:r w:rsidRPr="006A0569">
        <w:rPr>
          <w:rFonts w:ascii="Arial" w:hAnsi="Arial" w:cs="Arial"/>
          <w:sz w:val="20"/>
          <w:szCs w:val="20"/>
        </w:rPr>
        <w:fldChar w:fldCharType="end"/>
      </w:r>
      <w:bookmarkEnd w:id="20"/>
      <w:r w:rsidRPr="006A0569">
        <w:rPr>
          <w:rFonts w:ascii="Arial" w:hAnsi="Arial" w:cs="Arial"/>
          <w:sz w:val="20"/>
          <w:szCs w:val="20"/>
        </w:rPr>
        <w:t xml:space="preserve"> Other proprietary sources (specify): </w:t>
      </w:r>
      <w:r w:rsidRPr="006A0569">
        <w:rPr>
          <w:rFonts w:ascii="Arial" w:hAnsi="Arial" w:cs="Arial"/>
          <w:sz w:val="20"/>
          <w:szCs w:val="20"/>
        </w:rPr>
        <w:fldChar w:fldCharType="begin">
          <w:ffData>
            <w:name w:val="Text29"/>
            <w:enabled/>
            <w:calcOnExit w:val="0"/>
            <w:textInput/>
          </w:ffData>
        </w:fldChar>
      </w:r>
      <w:bookmarkStart w:id="21" w:name="Text29"/>
      <w:r w:rsidRPr="006A0569">
        <w:rPr>
          <w:rFonts w:ascii="Arial" w:hAnsi="Arial" w:cs="Arial"/>
          <w:sz w:val="20"/>
          <w:szCs w:val="20"/>
        </w:rPr>
        <w:instrText xml:space="preserve"> FORMTEXT </w:instrText>
      </w:r>
      <w:r w:rsidRPr="006A0569">
        <w:rPr>
          <w:rFonts w:ascii="Arial" w:hAnsi="Arial" w:cs="Arial"/>
          <w:sz w:val="20"/>
          <w:szCs w:val="20"/>
        </w:rPr>
      </w:r>
      <w:r w:rsidRPr="006A0569">
        <w:rPr>
          <w:rFonts w:ascii="Arial" w:hAnsi="Arial" w:cs="Arial"/>
          <w:sz w:val="20"/>
          <w:szCs w:val="20"/>
        </w:rPr>
        <w:fldChar w:fldCharType="separate"/>
      </w:r>
      <w:r w:rsidRPr="006A0569">
        <w:rPr>
          <w:rFonts w:ascii="Arial" w:hAnsi="Arial" w:cs="Arial"/>
          <w:noProof/>
          <w:sz w:val="20"/>
          <w:szCs w:val="20"/>
        </w:rPr>
        <w:t> </w:t>
      </w:r>
      <w:r w:rsidRPr="006A0569">
        <w:rPr>
          <w:rFonts w:ascii="Arial" w:hAnsi="Arial" w:cs="Arial"/>
          <w:noProof/>
          <w:sz w:val="20"/>
          <w:szCs w:val="20"/>
        </w:rPr>
        <w:t> </w:t>
      </w:r>
      <w:r w:rsidRPr="006A0569">
        <w:rPr>
          <w:rFonts w:ascii="Arial" w:hAnsi="Arial" w:cs="Arial"/>
          <w:noProof/>
          <w:sz w:val="20"/>
          <w:szCs w:val="20"/>
        </w:rPr>
        <w:t> </w:t>
      </w:r>
      <w:r w:rsidRPr="006A0569">
        <w:rPr>
          <w:rFonts w:ascii="Arial" w:hAnsi="Arial" w:cs="Arial"/>
          <w:noProof/>
          <w:sz w:val="20"/>
          <w:szCs w:val="20"/>
        </w:rPr>
        <w:t> </w:t>
      </w:r>
      <w:r w:rsidRPr="006A0569">
        <w:rPr>
          <w:rFonts w:ascii="Arial" w:hAnsi="Arial" w:cs="Arial"/>
          <w:noProof/>
          <w:sz w:val="20"/>
          <w:szCs w:val="20"/>
        </w:rPr>
        <w:t> </w:t>
      </w:r>
      <w:r w:rsidRPr="006A0569">
        <w:rPr>
          <w:rFonts w:ascii="Arial" w:hAnsi="Arial" w:cs="Arial"/>
          <w:sz w:val="20"/>
          <w:szCs w:val="20"/>
        </w:rPr>
        <w:fldChar w:fldCharType="end"/>
      </w:r>
      <w:bookmarkEnd w:id="21"/>
    </w:p>
    <w:p w:rsidR="00060EFB" w:rsidRPr="006A0569" w:rsidRDefault="00060EFB">
      <w:pPr>
        <w:ind w:left="720" w:hanging="720"/>
        <w:rPr>
          <w:rFonts w:ascii="Arial" w:hAnsi="Arial" w:cs="Arial"/>
          <w:sz w:val="20"/>
          <w:szCs w:val="20"/>
        </w:rPr>
      </w:pPr>
    </w:p>
    <w:p w:rsidR="00060EFB" w:rsidRPr="006A0569" w:rsidRDefault="00060EFB">
      <w:pPr>
        <w:pStyle w:val="BodyTextIndent"/>
        <w:rPr>
          <w:rFonts w:ascii="Arial" w:hAnsi="Arial" w:cs="Arial"/>
          <w:sz w:val="20"/>
          <w:szCs w:val="20"/>
        </w:rPr>
      </w:pPr>
      <w:r w:rsidRPr="006A0569">
        <w:rPr>
          <w:rFonts w:ascii="Arial" w:hAnsi="Arial" w:cs="Arial"/>
          <w:sz w:val="20"/>
          <w:szCs w:val="20"/>
        </w:rPr>
        <w:t>If any proprietary material (e.g., cell line, antibody, plasmid, computer software, or chemical compound) obtained from outside your laboratory was used to develop this invention under a restrictive written or oral transfer agreement (other than a normal purchasing agreement), please attach a copy or summary of that agreement.</w:t>
      </w:r>
    </w:p>
    <w:p w:rsidR="00060EFB" w:rsidRPr="006A0569" w:rsidRDefault="00060EFB">
      <w:pPr>
        <w:ind w:left="720" w:hanging="720"/>
        <w:rPr>
          <w:rFonts w:ascii="Arial" w:hAnsi="Arial" w:cs="Arial"/>
          <w:sz w:val="20"/>
          <w:szCs w:val="20"/>
        </w:rPr>
      </w:pPr>
    </w:p>
    <w:p w:rsidR="00060EFB" w:rsidRPr="006A0569" w:rsidRDefault="00060EFB">
      <w:pPr>
        <w:rPr>
          <w:rFonts w:ascii="Arial" w:hAnsi="Arial" w:cs="Arial"/>
          <w:sz w:val="20"/>
          <w:szCs w:val="20"/>
        </w:rPr>
      </w:pPr>
      <w:r w:rsidRPr="006A0569">
        <w:rPr>
          <w:rFonts w:ascii="Arial" w:hAnsi="Arial" w:cs="Arial"/>
          <w:sz w:val="20"/>
          <w:szCs w:val="20"/>
        </w:rPr>
        <w:t>5.</w:t>
      </w:r>
      <w:r w:rsidRPr="006A0569">
        <w:rPr>
          <w:rFonts w:ascii="Arial" w:hAnsi="Arial" w:cs="Arial"/>
          <w:sz w:val="20"/>
          <w:szCs w:val="20"/>
        </w:rPr>
        <w:tab/>
        <w:t>When did you first conceive this invention?</w:t>
      </w:r>
    </w:p>
    <w:p w:rsidR="00060EFB" w:rsidRPr="006A0569" w:rsidRDefault="00060EFB">
      <w:pPr>
        <w:ind w:left="720"/>
        <w:rPr>
          <w:rFonts w:ascii="Arial" w:hAnsi="Arial" w:cs="Arial"/>
          <w:b/>
          <w:bCs/>
          <w:sz w:val="20"/>
          <w:szCs w:val="20"/>
        </w:rPr>
      </w:pPr>
      <w:r w:rsidRPr="006A0569">
        <w:rPr>
          <w:rFonts w:ascii="Arial" w:hAnsi="Arial" w:cs="Arial"/>
          <w:b/>
          <w:bCs/>
          <w:sz w:val="20"/>
          <w:szCs w:val="20"/>
        </w:rPr>
        <w:fldChar w:fldCharType="begin">
          <w:ffData>
            <w:name w:val="Text26"/>
            <w:enabled/>
            <w:calcOnExit w:val="0"/>
            <w:textInput/>
          </w:ffData>
        </w:fldChar>
      </w:r>
      <w:bookmarkStart w:id="22" w:name="Text26"/>
      <w:r w:rsidRPr="006A0569">
        <w:rPr>
          <w:rFonts w:ascii="Arial" w:hAnsi="Arial" w:cs="Arial"/>
          <w:b/>
          <w:bCs/>
          <w:sz w:val="20"/>
          <w:szCs w:val="20"/>
        </w:rPr>
        <w:instrText xml:space="preserve"> FORMTEXT </w:instrText>
      </w:r>
      <w:r w:rsidRPr="006A0569">
        <w:rPr>
          <w:rFonts w:ascii="Arial" w:hAnsi="Arial" w:cs="Arial"/>
          <w:b/>
          <w:bCs/>
          <w:sz w:val="20"/>
          <w:szCs w:val="20"/>
        </w:rPr>
      </w:r>
      <w:r w:rsidRPr="006A0569">
        <w:rPr>
          <w:rFonts w:ascii="Arial" w:hAnsi="Arial" w:cs="Arial"/>
          <w:b/>
          <w:bCs/>
          <w:sz w:val="20"/>
          <w:szCs w:val="20"/>
        </w:rPr>
        <w:fldChar w:fldCharType="separate"/>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sz w:val="20"/>
          <w:szCs w:val="20"/>
        </w:rPr>
        <w:fldChar w:fldCharType="end"/>
      </w:r>
      <w:bookmarkEnd w:id="22"/>
    </w:p>
    <w:p w:rsidR="00060EFB" w:rsidRPr="006A0569" w:rsidRDefault="00060EFB">
      <w:pPr>
        <w:ind w:left="720" w:hanging="720"/>
        <w:rPr>
          <w:rFonts w:ascii="Arial" w:hAnsi="Arial" w:cs="Arial"/>
          <w:sz w:val="20"/>
          <w:szCs w:val="20"/>
        </w:rPr>
      </w:pPr>
    </w:p>
    <w:p w:rsidR="00060EFB" w:rsidRPr="006A0569" w:rsidRDefault="00060EFB">
      <w:pPr>
        <w:ind w:left="720" w:hanging="720"/>
        <w:rPr>
          <w:rFonts w:ascii="Arial" w:hAnsi="Arial" w:cs="Arial"/>
          <w:sz w:val="20"/>
          <w:szCs w:val="20"/>
        </w:rPr>
      </w:pPr>
      <w:r w:rsidRPr="006A0569">
        <w:rPr>
          <w:rFonts w:ascii="Arial" w:hAnsi="Arial" w:cs="Arial"/>
          <w:sz w:val="20"/>
          <w:szCs w:val="20"/>
        </w:rPr>
        <w:t>6.</w:t>
      </w:r>
      <w:r w:rsidRPr="006A0569">
        <w:rPr>
          <w:rFonts w:ascii="Arial" w:hAnsi="Arial" w:cs="Arial"/>
          <w:sz w:val="20"/>
          <w:szCs w:val="20"/>
        </w:rPr>
        <w:tab/>
        <w:t>What is the date of the first written record (notebook, letter, proposal, drawing, etc.) of this invention? Identify the document, page numbers involved, and location of the document.</w:t>
      </w:r>
    </w:p>
    <w:p w:rsidR="00060EFB" w:rsidRPr="006A0569" w:rsidRDefault="00060EFB">
      <w:pPr>
        <w:ind w:left="720"/>
        <w:rPr>
          <w:rFonts w:ascii="Arial" w:hAnsi="Arial" w:cs="Arial"/>
          <w:b/>
          <w:bCs/>
          <w:sz w:val="20"/>
          <w:szCs w:val="20"/>
        </w:rPr>
      </w:pPr>
      <w:r w:rsidRPr="006A0569">
        <w:rPr>
          <w:rFonts w:ascii="Arial" w:hAnsi="Arial" w:cs="Arial"/>
          <w:b/>
          <w:bCs/>
          <w:sz w:val="20"/>
          <w:szCs w:val="20"/>
        </w:rPr>
        <w:fldChar w:fldCharType="begin">
          <w:ffData>
            <w:name w:val="Text27"/>
            <w:enabled/>
            <w:calcOnExit w:val="0"/>
            <w:textInput/>
          </w:ffData>
        </w:fldChar>
      </w:r>
      <w:bookmarkStart w:id="23" w:name="Text27"/>
      <w:r w:rsidRPr="006A0569">
        <w:rPr>
          <w:rFonts w:ascii="Arial" w:hAnsi="Arial" w:cs="Arial"/>
          <w:b/>
          <w:bCs/>
          <w:sz w:val="20"/>
          <w:szCs w:val="20"/>
        </w:rPr>
        <w:instrText xml:space="preserve"> FORMTEXT </w:instrText>
      </w:r>
      <w:r w:rsidRPr="006A0569">
        <w:rPr>
          <w:rFonts w:ascii="Arial" w:hAnsi="Arial" w:cs="Arial"/>
          <w:b/>
          <w:bCs/>
          <w:sz w:val="20"/>
          <w:szCs w:val="20"/>
        </w:rPr>
      </w:r>
      <w:r w:rsidRPr="006A0569">
        <w:rPr>
          <w:rFonts w:ascii="Arial" w:hAnsi="Arial" w:cs="Arial"/>
          <w:b/>
          <w:bCs/>
          <w:sz w:val="20"/>
          <w:szCs w:val="20"/>
        </w:rPr>
        <w:fldChar w:fldCharType="separate"/>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sz w:val="20"/>
          <w:szCs w:val="20"/>
        </w:rPr>
        <w:fldChar w:fldCharType="end"/>
      </w:r>
      <w:bookmarkEnd w:id="23"/>
    </w:p>
    <w:p w:rsidR="00060EFB" w:rsidRPr="006A0569" w:rsidRDefault="00060EFB">
      <w:pPr>
        <w:rPr>
          <w:rFonts w:ascii="Arial" w:hAnsi="Arial" w:cs="Arial"/>
          <w:sz w:val="20"/>
          <w:szCs w:val="20"/>
        </w:rPr>
      </w:pPr>
    </w:p>
    <w:p w:rsidR="00060EFB" w:rsidRPr="006A0569" w:rsidRDefault="00060EFB">
      <w:pPr>
        <w:rPr>
          <w:rFonts w:ascii="Arial" w:hAnsi="Arial" w:cs="Arial"/>
          <w:sz w:val="20"/>
          <w:szCs w:val="20"/>
        </w:rPr>
      </w:pPr>
      <w:r w:rsidRPr="006A0569">
        <w:rPr>
          <w:rFonts w:ascii="Arial" w:hAnsi="Arial" w:cs="Arial"/>
          <w:sz w:val="20"/>
          <w:szCs w:val="20"/>
        </w:rPr>
        <w:t>7.</w:t>
      </w:r>
      <w:r w:rsidRPr="006A0569">
        <w:rPr>
          <w:rFonts w:ascii="Arial" w:hAnsi="Arial" w:cs="Arial"/>
          <w:sz w:val="20"/>
          <w:szCs w:val="20"/>
        </w:rPr>
        <w:tab/>
        <w:t>When did you first successfully test this invention?</w:t>
      </w:r>
    </w:p>
    <w:p w:rsidR="00060EFB" w:rsidRPr="006A0569" w:rsidRDefault="00060EFB">
      <w:pPr>
        <w:ind w:left="720"/>
        <w:rPr>
          <w:rFonts w:ascii="Arial" w:hAnsi="Arial" w:cs="Arial"/>
          <w:b/>
          <w:bCs/>
          <w:sz w:val="20"/>
          <w:szCs w:val="20"/>
        </w:rPr>
      </w:pPr>
      <w:r w:rsidRPr="006A0569">
        <w:rPr>
          <w:rFonts w:ascii="Arial" w:hAnsi="Arial" w:cs="Arial"/>
          <w:b/>
          <w:bCs/>
          <w:sz w:val="20"/>
          <w:szCs w:val="20"/>
        </w:rPr>
        <w:fldChar w:fldCharType="begin">
          <w:ffData>
            <w:name w:val="Text28"/>
            <w:enabled/>
            <w:calcOnExit w:val="0"/>
            <w:textInput/>
          </w:ffData>
        </w:fldChar>
      </w:r>
      <w:bookmarkStart w:id="24" w:name="Text28"/>
      <w:r w:rsidRPr="006A0569">
        <w:rPr>
          <w:rFonts w:ascii="Arial" w:hAnsi="Arial" w:cs="Arial"/>
          <w:b/>
          <w:bCs/>
          <w:sz w:val="20"/>
          <w:szCs w:val="20"/>
        </w:rPr>
        <w:instrText xml:space="preserve"> FORMTEXT </w:instrText>
      </w:r>
      <w:r w:rsidRPr="006A0569">
        <w:rPr>
          <w:rFonts w:ascii="Arial" w:hAnsi="Arial" w:cs="Arial"/>
          <w:b/>
          <w:bCs/>
          <w:sz w:val="20"/>
          <w:szCs w:val="20"/>
        </w:rPr>
      </w:r>
      <w:r w:rsidRPr="006A0569">
        <w:rPr>
          <w:rFonts w:ascii="Arial" w:hAnsi="Arial" w:cs="Arial"/>
          <w:b/>
          <w:bCs/>
          <w:sz w:val="20"/>
          <w:szCs w:val="20"/>
        </w:rPr>
        <w:fldChar w:fldCharType="separate"/>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sz w:val="20"/>
          <w:szCs w:val="20"/>
        </w:rPr>
        <w:fldChar w:fldCharType="end"/>
      </w:r>
      <w:bookmarkEnd w:id="24"/>
    </w:p>
    <w:p w:rsidR="00060EFB" w:rsidRPr="006A0569" w:rsidRDefault="00060EFB">
      <w:pPr>
        <w:ind w:left="720" w:hanging="720"/>
        <w:rPr>
          <w:rFonts w:ascii="Arial" w:hAnsi="Arial" w:cs="Arial"/>
          <w:sz w:val="20"/>
          <w:szCs w:val="20"/>
        </w:rPr>
      </w:pPr>
    </w:p>
    <w:p w:rsidR="00060EFB" w:rsidRPr="006A0569" w:rsidRDefault="00060EFB">
      <w:pPr>
        <w:keepNext/>
        <w:widowControl w:val="0"/>
        <w:ind w:left="720" w:hanging="720"/>
        <w:rPr>
          <w:rFonts w:ascii="Arial" w:hAnsi="Arial" w:cs="Arial"/>
          <w:sz w:val="20"/>
          <w:szCs w:val="20"/>
        </w:rPr>
      </w:pPr>
      <w:r w:rsidRPr="006A0569">
        <w:rPr>
          <w:rFonts w:ascii="Arial" w:hAnsi="Arial" w:cs="Arial"/>
          <w:sz w:val="20"/>
          <w:szCs w:val="20"/>
        </w:rPr>
        <w:t>8.</w:t>
      </w:r>
      <w:r w:rsidRPr="006A0569">
        <w:rPr>
          <w:rFonts w:ascii="Arial" w:hAnsi="Arial" w:cs="Arial"/>
          <w:sz w:val="20"/>
          <w:szCs w:val="20"/>
        </w:rPr>
        <w:tab/>
        <w:t xml:space="preserve">If you have disclosed this invention to non-UC personnel (including research sponsor) then indicate when, under what circumstances, and to whom.  </w:t>
      </w:r>
      <w:r w:rsidRPr="006A0569">
        <w:rPr>
          <w:rFonts w:ascii="Arial" w:hAnsi="Arial" w:cs="Arial"/>
          <w:b/>
          <w:bCs/>
          <w:sz w:val="20"/>
          <w:szCs w:val="20"/>
        </w:rPr>
        <w:t>Please provide copies of abstracts, handouts, papers, posters, and other communications.</w:t>
      </w:r>
    </w:p>
    <w:p w:rsidR="00060EFB" w:rsidRPr="006A0569" w:rsidRDefault="00060EFB">
      <w:pPr>
        <w:rPr>
          <w:rFonts w:ascii="Arial" w:hAnsi="Arial" w:cs="Arial"/>
          <w:sz w:val="20"/>
          <w:szCs w:val="20"/>
        </w:rPr>
      </w:pPr>
    </w:p>
    <w:p w:rsidR="00060EFB" w:rsidRPr="006A0569" w:rsidRDefault="00060EFB">
      <w:pPr>
        <w:numPr>
          <w:ilvl w:val="0"/>
          <w:numId w:val="5"/>
        </w:numPr>
        <w:rPr>
          <w:rFonts w:ascii="Arial" w:hAnsi="Arial" w:cs="Arial"/>
          <w:sz w:val="20"/>
          <w:szCs w:val="20"/>
        </w:rPr>
      </w:pPr>
      <w:r w:rsidRPr="006A0569">
        <w:rPr>
          <w:rFonts w:ascii="Arial" w:hAnsi="Arial" w:cs="Arial"/>
          <w:sz w:val="20"/>
          <w:szCs w:val="20"/>
        </w:rPr>
        <w:t>orally</w:t>
      </w:r>
    </w:p>
    <w:p w:rsidR="00060EFB" w:rsidRPr="006A0569" w:rsidRDefault="00060EFB">
      <w:pPr>
        <w:ind w:left="1440"/>
        <w:rPr>
          <w:rFonts w:ascii="Arial" w:hAnsi="Arial" w:cs="Arial"/>
          <w:b/>
          <w:bCs/>
          <w:sz w:val="20"/>
          <w:szCs w:val="20"/>
        </w:rPr>
      </w:pPr>
      <w:r w:rsidRPr="006A0569">
        <w:rPr>
          <w:rFonts w:ascii="Arial" w:hAnsi="Arial" w:cs="Arial"/>
          <w:b/>
          <w:bCs/>
          <w:sz w:val="20"/>
          <w:szCs w:val="20"/>
        </w:rPr>
        <w:fldChar w:fldCharType="begin">
          <w:ffData>
            <w:name w:val="Text30"/>
            <w:enabled/>
            <w:calcOnExit w:val="0"/>
            <w:textInput/>
          </w:ffData>
        </w:fldChar>
      </w:r>
      <w:bookmarkStart w:id="25" w:name="Text30"/>
      <w:r w:rsidRPr="006A0569">
        <w:rPr>
          <w:rFonts w:ascii="Arial" w:hAnsi="Arial" w:cs="Arial"/>
          <w:b/>
          <w:bCs/>
          <w:sz w:val="20"/>
          <w:szCs w:val="20"/>
        </w:rPr>
        <w:instrText xml:space="preserve"> FORMTEXT </w:instrText>
      </w:r>
      <w:r w:rsidRPr="006A0569">
        <w:rPr>
          <w:rFonts w:ascii="Arial" w:hAnsi="Arial" w:cs="Arial"/>
          <w:b/>
          <w:bCs/>
          <w:sz w:val="20"/>
          <w:szCs w:val="20"/>
        </w:rPr>
      </w:r>
      <w:r w:rsidRPr="006A0569">
        <w:rPr>
          <w:rFonts w:ascii="Arial" w:hAnsi="Arial" w:cs="Arial"/>
          <w:b/>
          <w:bCs/>
          <w:sz w:val="20"/>
          <w:szCs w:val="20"/>
        </w:rPr>
        <w:fldChar w:fldCharType="separate"/>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sz w:val="20"/>
          <w:szCs w:val="20"/>
        </w:rPr>
        <w:fldChar w:fldCharType="end"/>
      </w:r>
      <w:bookmarkEnd w:id="25"/>
    </w:p>
    <w:p w:rsidR="00060EFB" w:rsidRPr="006A0569" w:rsidRDefault="00060EFB">
      <w:pPr>
        <w:rPr>
          <w:rFonts w:ascii="Arial" w:hAnsi="Arial" w:cs="Arial"/>
          <w:sz w:val="20"/>
          <w:szCs w:val="20"/>
        </w:rPr>
      </w:pPr>
    </w:p>
    <w:p w:rsidR="00060EFB" w:rsidRPr="006A0569" w:rsidRDefault="00060EFB">
      <w:pPr>
        <w:numPr>
          <w:ilvl w:val="0"/>
          <w:numId w:val="5"/>
        </w:numPr>
        <w:rPr>
          <w:rFonts w:ascii="Arial" w:hAnsi="Arial" w:cs="Arial"/>
          <w:sz w:val="20"/>
          <w:szCs w:val="20"/>
        </w:rPr>
      </w:pPr>
      <w:r w:rsidRPr="006A0569">
        <w:rPr>
          <w:rFonts w:ascii="Arial" w:hAnsi="Arial" w:cs="Arial"/>
          <w:sz w:val="20"/>
          <w:szCs w:val="20"/>
        </w:rPr>
        <w:t>in writing</w:t>
      </w:r>
    </w:p>
    <w:p w:rsidR="00060EFB" w:rsidRPr="006A0569" w:rsidRDefault="00060EFB">
      <w:pPr>
        <w:ind w:left="1440"/>
        <w:rPr>
          <w:rFonts w:ascii="Arial" w:hAnsi="Arial" w:cs="Arial"/>
          <w:b/>
          <w:bCs/>
          <w:sz w:val="20"/>
          <w:szCs w:val="20"/>
        </w:rPr>
      </w:pPr>
      <w:r w:rsidRPr="006A0569">
        <w:rPr>
          <w:rFonts w:ascii="Arial" w:hAnsi="Arial" w:cs="Arial"/>
          <w:b/>
          <w:bCs/>
          <w:sz w:val="20"/>
          <w:szCs w:val="20"/>
        </w:rPr>
        <w:fldChar w:fldCharType="begin">
          <w:ffData>
            <w:name w:val="Text31"/>
            <w:enabled/>
            <w:calcOnExit w:val="0"/>
            <w:textInput/>
          </w:ffData>
        </w:fldChar>
      </w:r>
      <w:bookmarkStart w:id="26" w:name="Text31"/>
      <w:r w:rsidRPr="006A0569">
        <w:rPr>
          <w:rFonts w:ascii="Arial" w:hAnsi="Arial" w:cs="Arial"/>
          <w:b/>
          <w:bCs/>
          <w:sz w:val="20"/>
          <w:szCs w:val="20"/>
        </w:rPr>
        <w:instrText xml:space="preserve"> FORMTEXT </w:instrText>
      </w:r>
      <w:r w:rsidRPr="006A0569">
        <w:rPr>
          <w:rFonts w:ascii="Arial" w:hAnsi="Arial" w:cs="Arial"/>
          <w:b/>
          <w:bCs/>
          <w:sz w:val="20"/>
          <w:szCs w:val="20"/>
        </w:rPr>
      </w:r>
      <w:r w:rsidRPr="006A0569">
        <w:rPr>
          <w:rFonts w:ascii="Arial" w:hAnsi="Arial" w:cs="Arial"/>
          <w:b/>
          <w:bCs/>
          <w:sz w:val="20"/>
          <w:szCs w:val="20"/>
        </w:rPr>
        <w:fldChar w:fldCharType="separate"/>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sz w:val="20"/>
          <w:szCs w:val="20"/>
        </w:rPr>
        <w:fldChar w:fldCharType="end"/>
      </w:r>
      <w:bookmarkEnd w:id="26"/>
    </w:p>
    <w:p w:rsidR="00060EFB" w:rsidRPr="006A0569" w:rsidRDefault="00060EFB">
      <w:pPr>
        <w:rPr>
          <w:rFonts w:ascii="Arial" w:hAnsi="Arial" w:cs="Arial"/>
          <w:sz w:val="20"/>
          <w:szCs w:val="20"/>
        </w:rPr>
      </w:pPr>
    </w:p>
    <w:p w:rsidR="00060EFB" w:rsidRPr="006A0569" w:rsidRDefault="00060EFB">
      <w:pPr>
        <w:numPr>
          <w:ilvl w:val="0"/>
          <w:numId w:val="5"/>
        </w:numPr>
        <w:rPr>
          <w:rFonts w:ascii="Arial" w:hAnsi="Arial" w:cs="Arial"/>
          <w:sz w:val="20"/>
          <w:szCs w:val="20"/>
        </w:rPr>
      </w:pPr>
      <w:r w:rsidRPr="006A0569">
        <w:rPr>
          <w:rFonts w:ascii="Arial" w:hAnsi="Arial" w:cs="Arial"/>
          <w:sz w:val="20"/>
          <w:szCs w:val="20"/>
        </w:rPr>
        <w:t>by actual use, demonstration, handouts, or posters</w:t>
      </w:r>
    </w:p>
    <w:p w:rsidR="00060EFB" w:rsidRPr="006A0569" w:rsidRDefault="00060EFB">
      <w:pPr>
        <w:ind w:left="1440"/>
        <w:rPr>
          <w:rFonts w:ascii="Arial" w:hAnsi="Arial" w:cs="Arial"/>
          <w:b/>
          <w:bCs/>
          <w:sz w:val="20"/>
          <w:szCs w:val="20"/>
        </w:rPr>
      </w:pPr>
      <w:r w:rsidRPr="006A0569">
        <w:rPr>
          <w:rFonts w:ascii="Arial" w:hAnsi="Arial" w:cs="Arial"/>
          <w:b/>
          <w:bCs/>
          <w:sz w:val="20"/>
          <w:szCs w:val="20"/>
        </w:rPr>
        <w:fldChar w:fldCharType="begin">
          <w:ffData>
            <w:name w:val="Text32"/>
            <w:enabled/>
            <w:calcOnExit w:val="0"/>
            <w:textInput/>
          </w:ffData>
        </w:fldChar>
      </w:r>
      <w:bookmarkStart w:id="27" w:name="Text32"/>
      <w:r w:rsidRPr="006A0569">
        <w:rPr>
          <w:rFonts w:ascii="Arial" w:hAnsi="Arial" w:cs="Arial"/>
          <w:b/>
          <w:bCs/>
          <w:sz w:val="20"/>
          <w:szCs w:val="20"/>
        </w:rPr>
        <w:instrText xml:space="preserve"> FORMTEXT </w:instrText>
      </w:r>
      <w:r w:rsidRPr="006A0569">
        <w:rPr>
          <w:rFonts w:ascii="Arial" w:hAnsi="Arial" w:cs="Arial"/>
          <w:b/>
          <w:bCs/>
          <w:sz w:val="20"/>
          <w:szCs w:val="20"/>
        </w:rPr>
      </w:r>
      <w:r w:rsidRPr="006A0569">
        <w:rPr>
          <w:rFonts w:ascii="Arial" w:hAnsi="Arial" w:cs="Arial"/>
          <w:b/>
          <w:bCs/>
          <w:sz w:val="20"/>
          <w:szCs w:val="20"/>
        </w:rPr>
        <w:fldChar w:fldCharType="separate"/>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sz w:val="20"/>
          <w:szCs w:val="20"/>
        </w:rPr>
        <w:fldChar w:fldCharType="end"/>
      </w:r>
      <w:bookmarkEnd w:id="27"/>
      <w:r w:rsidR="000E085A" w:rsidRPr="006A0569">
        <w:rPr>
          <w:rFonts w:ascii="Arial" w:hAnsi="Arial" w:cs="Arial"/>
          <w:b/>
          <w:bCs/>
          <w:sz w:val="20"/>
          <w:szCs w:val="20"/>
        </w:rPr>
        <w:t xml:space="preserve"> </w:t>
      </w:r>
    </w:p>
    <w:p w:rsidR="00060EFB" w:rsidRPr="006A0569" w:rsidRDefault="00060EFB">
      <w:pPr>
        <w:rPr>
          <w:rFonts w:ascii="Arial" w:hAnsi="Arial" w:cs="Arial"/>
          <w:sz w:val="20"/>
          <w:szCs w:val="20"/>
        </w:rPr>
      </w:pPr>
    </w:p>
    <w:p w:rsidR="00060EFB" w:rsidRPr="006A0569" w:rsidRDefault="00060EFB">
      <w:pPr>
        <w:numPr>
          <w:ilvl w:val="0"/>
          <w:numId w:val="8"/>
        </w:numPr>
        <w:ind w:hanging="720"/>
        <w:rPr>
          <w:rFonts w:ascii="Arial" w:hAnsi="Arial" w:cs="Arial"/>
          <w:sz w:val="20"/>
          <w:szCs w:val="20"/>
        </w:rPr>
      </w:pPr>
      <w:r w:rsidRPr="006A0569">
        <w:rPr>
          <w:rFonts w:ascii="Arial" w:hAnsi="Arial" w:cs="Arial"/>
          <w:sz w:val="20"/>
          <w:szCs w:val="20"/>
        </w:rPr>
        <w:t xml:space="preserve">Do you plan to submit a report, abstract, paper or thesis relating to this invention for publication, for presentation at a conference, or to a research sponsor? If yes, give details, including the actual or planned date of submission. </w:t>
      </w:r>
      <w:r w:rsidRPr="006A0569">
        <w:rPr>
          <w:rFonts w:ascii="Arial" w:hAnsi="Arial" w:cs="Arial"/>
          <w:sz w:val="20"/>
          <w:szCs w:val="20"/>
        </w:rPr>
        <w:lastRenderedPageBreak/>
        <w:t xml:space="preserve">If a manuscript has been accepted, give the anticipated publication date. </w:t>
      </w:r>
      <w:r w:rsidR="00493A58">
        <w:rPr>
          <w:rFonts w:ascii="Arial" w:hAnsi="Arial" w:cs="Arial"/>
          <w:sz w:val="20"/>
          <w:szCs w:val="20"/>
        </w:rPr>
        <w:t>As applicable, a</w:t>
      </w:r>
      <w:r w:rsidRPr="006A0569">
        <w:rPr>
          <w:rFonts w:ascii="Arial" w:hAnsi="Arial" w:cs="Arial"/>
          <w:sz w:val="20"/>
          <w:szCs w:val="20"/>
        </w:rPr>
        <w:t xml:space="preserve">ppend a copy of the latest draft available. </w:t>
      </w:r>
    </w:p>
    <w:p w:rsidR="000E085A" w:rsidRPr="006A0569" w:rsidRDefault="000E085A" w:rsidP="000E085A">
      <w:pPr>
        <w:ind w:left="720"/>
        <w:rPr>
          <w:rFonts w:ascii="Arial" w:hAnsi="Arial" w:cs="Arial"/>
          <w:sz w:val="20"/>
          <w:szCs w:val="20"/>
        </w:rPr>
      </w:pPr>
      <w:r w:rsidRPr="006A0569">
        <w:rPr>
          <w:rFonts w:ascii="Arial" w:hAnsi="Arial" w:cs="Arial"/>
          <w:b/>
          <w:bCs/>
          <w:sz w:val="20"/>
          <w:szCs w:val="20"/>
        </w:rPr>
        <w:fldChar w:fldCharType="begin">
          <w:ffData>
            <w:name w:val="Text32"/>
            <w:enabled/>
            <w:calcOnExit w:val="0"/>
            <w:textInput/>
          </w:ffData>
        </w:fldChar>
      </w:r>
      <w:r w:rsidRPr="006A0569">
        <w:rPr>
          <w:rFonts w:ascii="Arial" w:hAnsi="Arial" w:cs="Arial"/>
          <w:b/>
          <w:bCs/>
          <w:sz w:val="20"/>
          <w:szCs w:val="20"/>
        </w:rPr>
        <w:instrText xml:space="preserve"> FORMTEXT </w:instrText>
      </w:r>
      <w:r w:rsidRPr="006A0569">
        <w:rPr>
          <w:rFonts w:ascii="Arial" w:hAnsi="Arial" w:cs="Arial"/>
          <w:b/>
          <w:bCs/>
          <w:sz w:val="20"/>
          <w:szCs w:val="20"/>
        </w:rPr>
      </w:r>
      <w:r w:rsidRPr="006A0569">
        <w:rPr>
          <w:rFonts w:ascii="Arial" w:hAnsi="Arial" w:cs="Arial"/>
          <w:b/>
          <w:bCs/>
          <w:sz w:val="20"/>
          <w:szCs w:val="20"/>
        </w:rPr>
        <w:fldChar w:fldCharType="separate"/>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sz w:val="20"/>
          <w:szCs w:val="20"/>
        </w:rPr>
        <w:fldChar w:fldCharType="end"/>
      </w:r>
    </w:p>
    <w:p w:rsidR="00060EFB" w:rsidRPr="006A0569" w:rsidRDefault="00060EFB">
      <w:pPr>
        <w:ind w:left="360"/>
        <w:rPr>
          <w:rFonts w:ascii="Arial" w:hAnsi="Arial" w:cs="Arial"/>
          <w:sz w:val="20"/>
          <w:szCs w:val="20"/>
        </w:rPr>
      </w:pPr>
    </w:p>
    <w:p w:rsidR="00060EFB" w:rsidRPr="006A0569" w:rsidRDefault="00060EFB">
      <w:pPr>
        <w:ind w:left="1800"/>
        <w:rPr>
          <w:rFonts w:ascii="Arial" w:hAnsi="Arial" w:cs="Arial"/>
          <w:sz w:val="20"/>
          <w:szCs w:val="20"/>
        </w:rPr>
      </w:pPr>
      <w:r w:rsidRPr="006A0569">
        <w:rPr>
          <w:rFonts w:ascii="Arial" w:hAnsi="Arial" w:cs="Arial"/>
          <w:sz w:val="20"/>
          <w:szCs w:val="20"/>
        </w:rPr>
        <w:t xml:space="preserve">NOTE: As a general rule, public disclosure, in any manner, before the date a formal patent application is actually filed in a national patent office, may result in the loss of patent rights in most foreign countries.  Receipt of your Record of Invention Form by UC Davis Technology Transfer is not the same as the filing of a patent application. (While United States patent law allows inventors up to one year to file a patent application after the first printed publication, public use or sale, the loss of foreign rights often is very important to potential industrial licensees.) Please allow us up to 60 days to create and file a patent application; </w:t>
      </w:r>
      <w:r w:rsidRPr="006A0569">
        <w:rPr>
          <w:rFonts w:ascii="Arial" w:hAnsi="Arial" w:cs="Arial"/>
          <w:sz w:val="20"/>
          <w:szCs w:val="20"/>
          <w:u w:val="single"/>
        </w:rPr>
        <w:t>a rush submission can be a serious challenge</w:t>
      </w:r>
      <w:r w:rsidRPr="006A0569">
        <w:rPr>
          <w:rFonts w:ascii="Arial" w:hAnsi="Arial" w:cs="Arial"/>
          <w:sz w:val="20"/>
          <w:szCs w:val="20"/>
        </w:rPr>
        <w:t>.</w:t>
      </w:r>
    </w:p>
    <w:p w:rsidR="000E085A" w:rsidRPr="006A0569" w:rsidRDefault="000E085A">
      <w:pPr>
        <w:pStyle w:val="BodyText2"/>
        <w:tabs>
          <w:tab w:val="clear" w:pos="9360"/>
          <w:tab w:val="clear" w:pos="10080"/>
        </w:tabs>
        <w:overflowPunct/>
        <w:autoSpaceDE/>
        <w:autoSpaceDN/>
        <w:adjustRightInd/>
        <w:spacing w:after="0"/>
        <w:ind w:left="720" w:hanging="720"/>
        <w:textAlignment w:val="auto"/>
        <w:rPr>
          <w:rFonts w:cs="Arial"/>
          <w:sz w:val="20"/>
        </w:rPr>
      </w:pPr>
    </w:p>
    <w:p w:rsidR="00060EFB" w:rsidRPr="006A0569" w:rsidRDefault="00060EFB">
      <w:pPr>
        <w:pStyle w:val="BodyText2"/>
        <w:tabs>
          <w:tab w:val="clear" w:pos="9360"/>
          <w:tab w:val="clear" w:pos="10080"/>
        </w:tabs>
        <w:overflowPunct/>
        <w:autoSpaceDE/>
        <w:autoSpaceDN/>
        <w:adjustRightInd/>
        <w:spacing w:after="0"/>
        <w:ind w:left="720" w:hanging="720"/>
        <w:textAlignment w:val="auto"/>
        <w:rPr>
          <w:rFonts w:cs="Arial"/>
          <w:sz w:val="20"/>
        </w:rPr>
      </w:pPr>
      <w:r w:rsidRPr="006A0569">
        <w:rPr>
          <w:rFonts w:cs="Arial"/>
          <w:sz w:val="20"/>
        </w:rPr>
        <w:t>10.</w:t>
      </w:r>
      <w:r w:rsidRPr="006A0569">
        <w:rPr>
          <w:rFonts w:cs="Arial"/>
          <w:sz w:val="20"/>
        </w:rPr>
        <w:tab/>
        <w:t>Identify any references, patent applications, or other publications which you are aware of and which you believe to be pertinent to this invention. Please attach a copy of each of these references, if available.  Please also include 4-6 keywords related to your invention to assist us in our patent searches and marketing efforts.</w:t>
      </w:r>
    </w:p>
    <w:p w:rsidR="00060EFB" w:rsidRPr="006A0569" w:rsidRDefault="00060EFB">
      <w:pPr>
        <w:ind w:firstLine="720"/>
        <w:rPr>
          <w:rFonts w:ascii="Arial" w:hAnsi="Arial" w:cs="Arial"/>
          <w:b/>
          <w:bCs/>
          <w:sz w:val="20"/>
          <w:szCs w:val="20"/>
        </w:rPr>
      </w:pPr>
      <w:r w:rsidRPr="006A0569">
        <w:rPr>
          <w:rFonts w:ascii="Arial" w:hAnsi="Arial" w:cs="Arial"/>
          <w:sz w:val="20"/>
          <w:szCs w:val="20"/>
        </w:rPr>
        <w:fldChar w:fldCharType="begin">
          <w:ffData>
            <w:name w:val="Text35"/>
            <w:enabled/>
            <w:calcOnExit w:val="0"/>
            <w:textInput/>
          </w:ffData>
        </w:fldChar>
      </w:r>
      <w:bookmarkStart w:id="28" w:name="Text35"/>
      <w:r w:rsidRPr="006A0569">
        <w:rPr>
          <w:rFonts w:ascii="Arial" w:hAnsi="Arial" w:cs="Arial"/>
          <w:sz w:val="20"/>
          <w:szCs w:val="20"/>
        </w:rPr>
        <w:instrText xml:space="preserve"> FORMTEXT </w:instrText>
      </w:r>
      <w:r w:rsidRPr="006A0569">
        <w:rPr>
          <w:rFonts w:ascii="Arial" w:hAnsi="Arial" w:cs="Arial"/>
          <w:sz w:val="20"/>
          <w:szCs w:val="20"/>
        </w:rPr>
      </w:r>
      <w:r w:rsidRPr="006A0569">
        <w:rPr>
          <w:rFonts w:ascii="Arial" w:hAnsi="Arial" w:cs="Arial"/>
          <w:sz w:val="20"/>
          <w:szCs w:val="20"/>
        </w:rPr>
        <w:fldChar w:fldCharType="separate"/>
      </w:r>
      <w:r w:rsidRPr="006A0569">
        <w:rPr>
          <w:rFonts w:ascii="Arial" w:hAnsi="Arial" w:cs="Arial"/>
          <w:noProof/>
          <w:sz w:val="20"/>
          <w:szCs w:val="20"/>
        </w:rPr>
        <w:t> </w:t>
      </w:r>
      <w:r w:rsidRPr="006A0569">
        <w:rPr>
          <w:rFonts w:ascii="Arial" w:hAnsi="Arial" w:cs="Arial"/>
          <w:noProof/>
          <w:sz w:val="20"/>
          <w:szCs w:val="20"/>
        </w:rPr>
        <w:t> </w:t>
      </w:r>
      <w:r w:rsidRPr="006A0569">
        <w:rPr>
          <w:rFonts w:ascii="Arial" w:hAnsi="Arial" w:cs="Arial"/>
          <w:noProof/>
          <w:sz w:val="20"/>
          <w:szCs w:val="20"/>
        </w:rPr>
        <w:t> </w:t>
      </w:r>
      <w:r w:rsidRPr="006A0569">
        <w:rPr>
          <w:rFonts w:ascii="Arial" w:hAnsi="Arial" w:cs="Arial"/>
          <w:noProof/>
          <w:sz w:val="20"/>
          <w:szCs w:val="20"/>
        </w:rPr>
        <w:t> </w:t>
      </w:r>
      <w:r w:rsidRPr="006A0569">
        <w:rPr>
          <w:rFonts w:ascii="Arial" w:hAnsi="Arial" w:cs="Arial"/>
          <w:noProof/>
          <w:sz w:val="20"/>
          <w:szCs w:val="20"/>
        </w:rPr>
        <w:t> </w:t>
      </w:r>
      <w:r w:rsidRPr="006A0569">
        <w:rPr>
          <w:rFonts w:ascii="Arial" w:hAnsi="Arial" w:cs="Arial"/>
          <w:sz w:val="20"/>
          <w:szCs w:val="20"/>
        </w:rPr>
        <w:fldChar w:fldCharType="end"/>
      </w:r>
      <w:bookmarkEnd w:id="28"/>
    </w:p>
    <w:p w:rsidR="00060EFB" w:rsidRPr="006A0569" w:rsidRDefault="00060EFB">
      <w:pPr>
        <w:rPr>
          <w:rFonts w:ascii="Arial" w:hAnsi="Arial" w:cs="Arial"/>
          <w:sz w:val="20"/>
          <w:szCs w:val="20"/>
        </w:rPr>
      </w:pPr>
    </w:p>
    <w:p w:rsidR="000E085A" w:rsidRPr="006A0569" w:rsidRDefault="000E085A">
      <w:pPr>
        <w:rPr>
          <w:rFonts w:ascii="Arial" w:hAnsi="Arial" w:cs="Arial"/>
          <w:sz w:val="20"/>
          <w:szCs w:val="20"/>
        </w:rPr>
      </w:pPr>
    </w:p>
    <w:p w:rsidR="00060EFB" w:rsidRPr="006A0569" w:rsidRDefault="00060EFB">
      <w:pPr>
        <w:rPr>
          <w:rFonts w:ascii="Arial" w:hAnsi="Arial" w:cs="Arial"/>
          <w:sz w:val="20"/>
          <w:szCs w:val="20"/>
        </w:rPr>
      </w:pPr>
    </w:p>
    <w:p w:rsidR="00060EFB" w:rsidRPr="006A0569" w:rsidRDefault="00060EFB">
      <w:pPr>
        <w:numPr>
          <w:ilvl w:val="2"/>
          <w:numId w:val="5"/>
        </w:numPr>
        <w:tabs>
          <w:tab w:val="clear" w:pos="2700"/>
          <w:tab w:val="num" w:pos="720"/>
        </w:tabs>
        <w:ind w:left="720" w:hanging="720"/>
        <w:rPr>
          <w:rFonts w:ascii="Arial" w:hAnsi="Arial" w:cs="Arial"/>
          <w:sz w:val="20"/>
          <w:szCs w:val="20"/>
        </w:rPr>
      </w:pPr>
      <w:r w:rsidRPr="006A0569">
        <w:rPr>
          <w:rFonts w:ascii="Arial" w:hAnsi="Arial" w:cs="Arial"/>
          <w:sz w:val="20"/>
          <w:szCs w:val="20"/>
        </w:rPr>
        <w:t>List companies you believe might be interested in using, developing or otherwise commercializing this invention.  If available, include the name, title, phone number and email address of a contact person for each company.  Also include a statement of commercial use or potential of the invention.</w:t>
      </w:r>
    </w:p>
    <w:p w:rsidR="00060EFB" w:rsidRPr="006A0569" w:rsidRDefault="00060EFB">
      <w:pPr>
        <w:ind w:firstLine="720"/>
        <w:rPr>
          <w:rFonts w:ascii="Arial" w:hAnsi="Arial" w:cs="Arial"/>
          <w:sz w:val="20"/>
          <w:szCs w:val="20"/>
        </w:rPr>
      </w:pPr>
      <w:r w:rsidRPr="006A0569">
        <w:rPr>
          <w:rFonts w:ascii="Arial" w:hAnsi="Arial" w:cs="Arial"/>
          <w:sz w:val="20"/>
          <w:szCs w:val="20"/>
        </w:rPr>
        <w:fldChar w:fldCharType="begin">
          <w:ffData>
            <w:name w:val="Text37"/>
            <w:enabled/>
            <w:calcOnExit w:val="0"/>
            <w:textInput/>
          </w:ffData>
        </w:fldChar>
      </w:r>
      <w:bookmarkStart w:id="29" w:name="Text37"/>
      <w:r w:rsidRPr="006A0569">
        <w:rPr>
          <w:rFonts w:ascii="Arial" w:hAnsi="Arial" w:cs="Arial"/>
          <w:sz w:val="20"/>
          <w:szCs w:val="20"/>
        </w:rPr>
        <w:instrText xml:space="preserve"> FORMTEXT </w:instrText>
      </w:r>
      <w:r w:rsidRPr="006A0569">
        <w:rPr>
          <w:rFonts w:ascii="Arial" w:hAnsi="Arial" w:cs="Arial"/>
          <w:sz w:val="20"/>
          <w:szCs w:val="20"/>
        </w:rPr>
      </w:r>
      <w:r w:rsidRPr="006A0569">
        <w:rPr>
          <w:rFonts w:ascii="Arial" w:hAnsi="Arial" w:cs="Arial"/>
          <w:sz w:val="20"/>
          <w:szCs w:val="20"/>
        </w:rPr>
        <w:fldChar w:fldCharType="separate"/>
      </w:r>
      <w:r w:rsidRPr="006A0569">
        <w:rPr>
          <w:rFonts w:ascii="Arial" w:hAnsi="Arial" w:cs="Arial"/>
          <w:noProof/>
          <w:sz w:val="20"/>
          <w:szCs w:val="20"/>
        </w:rPr>
        <w:t> </w:t>
      </w:r>
      <w:r w:rsidRPr="006A0569">
        <w:rPr>
          <w:rFonts w:ascii="Arial" w:hAnsi="Arial" w:cs="Arial"/>
          <w:noProof/>
          <w:sz w:val="20"/>
          <w:szCs w:val="20"/>
        </w:rPr>
        <w:t> </w:t>
      </w:r>
      <w:r w:rsidRPr="006A0569">
        <w:rPr>
          <w:rFonts w:ascii="Arial" w:hAnsi="Arial" w:cs="Arial"/>
          <w:noProof/>
          <w:sz w:val="20"/>
          <w:szCs w:val="20"/>
        </w:rPr>
        <w:t> </w:t>
      </w:r>
      <w:r w:rsidRPr="006A0569">
        <w:rPr>
          <w:rFonts w:ascii="Arial" w:hAnsi="Arial" w:cs="Arial"/>
          <w:noProof/>
          <w:sz w:val="20"/>
          <w:szCs w:val="20"/>
        </w:rPr>
        <w:t> </w:t>
      </w:r>
      <w:r w:rsidRPr="006A0569">
        <w:rPr>
          <w:rFonts w:ascii="Arial" w:hAnsi="Arial" w:cs="Arial"/>
          <w:noProof/>
          <w:sz w:val="20"/>
          <w:szCs w:val="20"/>
        </w:rPr>
        <w:t> </w:t>
      </w:r>
      <w:r w:rsidRPr="006A0569">
        <w:rPr>
          <w:rFonts w:ascii="Arial" w:hAnsi="Arial" w:cs="Arial"/>
          <w:sz w:val="20"/>
          <w:szCs w:val="20"/>
        </w:rPr>
        <w:fldChar w:fldCharType="end"/>
      </w:r>
      <w:bookmarkEnd w:id="29"/>
    </w:p>
    <w:p w:rsidR="00060EFB" w:rsidRPr="006A0569" w:rsidRDefault="00060EFB">
      <w:pPr>
        <w:ind w:left="720"/>
        <w:rPr>
          <w:rFonts w:ascii="Arial" w:hAnsi="Arial" w:cs="Arial"/>
          <w:sz w:val="20"/>
          <w:szCs w:val="20"/>
        </w:rPr>
      </w:pPr>
    </w:p>
    <w:p w:rsidR="00060EFB" w:rsidRPr="006A0569" w:rsidRDefault="00060EFB">
      <w:pPr>
        <w:rPr>
          <w:rFonts w:ascii="Arial" w:hAnsi="Arial" w:cs="Arial"/>
          <w:sz w:val="20"/>
          <w:szCs w:val="20"/>
        </w:rPr>
      </w:pPr>
    </w:p>
    <w:p w:rsidR="00060EFB" w:rsidRPr="006A0569" w:rsidRDefault="00060EFB">
      <w:pPr>
        <w:rPr>
          <w:rFonts w:ascii="Arial" w:hAnsi="Arial" w:cs="Arial"/>
          <w:sz w:val="20"/>
          <w:szCs w:val="20"/>
        </w:rPr>
      </w:pPr>
      <w:r w:rsidRPr="006A0569">
        <w:rPr>
          <w:rFonts w:ascii="Arial" w:hAnsi="Arial" w:cs="Arial"/>
          <w:sz w:val="20"/>
          <w:szCs w:val="20"/>
        </w:rPr>
        <w:t>1</w:t>
      </w:r>
      <w:r w:rsidR="000E085A" w:rsidRPr="006A0569">
        <w:rPr>
          <w:rFonts w:ascii="Arial" w:hAnsi="Arial" w:cs="Arial"/>
          <w:sz w:val="20"/>
          <w:szCs w:val="20"/>
        </w:rPr>
        <w:t>2</w:t>
      </w:r>
      <w:r w:rsidRPr="006A0569">
        <w:rPr>
          <w:rFonts w:ascii="Arial" w:hAnsi="Arial" w:cs="Arial"/>
          <w:sz w:val="20"/>
          <w:szCs w:val="20"/>
        </w:rPr>
        <w:t>.</w:t>
      </w:r>
      <w:r w:rsidRPr="006A0569">
        <w:rPr>
          <w:rFonts w:ascii="Arial" w:hAnsi="Arial" w:cs="Arial"/>
          <w:sz w:val="20"/>
          <w:szCs w:val="20"/>
        </w:rPr>
        <w:tab/>
        <w:t>Signatures, names, and addresses of all inventors:</w:t>
      </w:r>
    </w:p>
    <w:p w:rsidR="00060EFB" w:rsidRPr="006A0569" w:rsidRDefault="00060EFB">
      <w:pPr>
        <w:rPr>
          <w:rFonts w:ascii="Arial" w:hAnsi="Arial" w:cs="Arial"/>
          <w:sz w:val="20"/>
          <w:szCs w:val="20"/>
        </w:rPr>
      </w:pPr>
    </w:p>
    <w:p w:rsidR="00060EFB" w:rsidRPr="006A0569" w:rsidRDefault="00060EFB">
      <w:pPr>
        <w:rPr>
          <w:rFonts w:ascii="Arial" w:hAnsi="Arial" w:cs="Arial"/>
          <w:sz w:val="20"/>
          <w:szCs w:val="20"/>
        </w:rPr>
      </w:pPr>
    </w:p>
    <w:tbl>
      <w:tblPr>
        <w:tblW w:w="0" w:type="auto"/>
        <w:tblInd w:w="378" w:type="dxa"/>
        <w:tblBorders>
          <w:top w:val="single" w:sz="12" w:space="0" w:color="auto"/>
          <w:bottom w:val="single" w:sz="12" w:space="0" w:color="auto"/>
          <w:insideH w:val="single" w:sz="6" w:space="0" w:color="auto"/>
          <w:insideV w:val="single" w:sz="6" w:space="0" w:color="auto"/>
        </w:tblBorders>
        <w:tblLayout w:type="fixed"/>
        <w:tblLook w:val="0000" w:firstRow="0" w:lastRow="0" w:firstColumn="0" w:lastColumn="0" w:noHBand="0" w:noVBand="0"/>
      </w:tblPr>
      <w:tblGrid>
        <w:gridCol w:w="4779"/>
        <w:gridCol w:w="346"/>
        <w:gridCol w:w="4415"/>
      </w:tblGrid>
      <w:tr w:rsidR="00060EFB" w:rsidRPr="006A0569" w:rsidTr="00B8698A">
        <w:trPr>
          <w:trHeight w:hRule="exact" w:val="600"/>
        </w:trPr>
        <w:tc>
          <w:tcPr>
            <w:tcW w:w="4779" w:type="dxa"/>
            <w:tcBorders>
              <w:top w:val="single" w:sz="4" w:space="0" w:color="auto"/>
            </w:tcBorders>
          </w:tcPr>
          <w:p w:rsidR="00060EFB" w:rsidRPr="006A0569" w:rsidRDefault="00060EFB">
            <w:pPr>
              <w:rPr>
                <w:rFonts w:ascii="Arial" w:hAnsi="Arial" w:cs="Arial"/>
                <w:sz w:val="20"/>
                <w:szCs w:val="20"/>
              </w:rPr>
            </w:pPr>
            <w:r w:rsidRPr="006A0569">
              <w:rPr>
                <w:rFonts w:ascii="Arial" w:hAnsi="Arial" w:cs="Arial"/>
                <w:sz w:val="20"/>
                <w:szCs w:val="20"/>
              </w:rPr>
              <w:t>Print Name</w:t>
            </w:r>
          </w:p>
          <w:p w:rsidR="00060EFB" w:rsidRPr="006A0569" w:rsidRDefault="00060EFB">
            <w:pPr>
              <w:rPr>
                <w:rFonts w:ascii="Arial" w:hAnsi="Arial" w:cs="Arial"/>
                <w:b/>
                <w:bCs/>
                <w:sz w:val="20"/>
                <w:szCs w:val="20"/>
              </w:rPr>
            </w:pPr>
            <w:r w:rsidRPr="006A0569">
              <w:rPr>
                <w:rFonts w:ascii="Arial" w:hAnsi="Arial" w:cs="Arial"/>
                <w:b/>
                <w:bCs/>
                <w:sz w:val="20"/>
                <w:szCs w:val="20"/>
              </w:rPr>
              <w:fldChar w:fldCharType="begin">
                <w:ffData>
                  <w:name w:val="Text38"/>
                  <w:enabled/>
                  <w:calcOnExit w:val="0"/>
                  <w:textInput/>
                </w:ffData>
              </w:fldChar>
            </w:r>
            <w:bookmarkStart w:id="30" w:name="Text38"/>
            <w:r w:rsidRPr="006A0569">
              <w:rPr>
                <w:rFonts w:ascii="Arial" w:hAnsi="Arial" w:cs="Arial"/>
                <w:b/>
                <w:bCs/>
                <w:sz w:val="20"/>
                <w:szCs w:val="20"/>
              </w:rPr>
              <w:instrText xml:space="preserve"> FORMTEXT </w:instrText>
            </w:r>
            <w:r w:rsidRPr="006A0569">
              <w:rPr>
                <w:rFonts w:ascii="Arial" w:hAnsi="Arial" w:cs="Arial"/>
                <w:b/>
                <w:bCs/>
                <w:sz w:val="20"/>
                <w:szCs w:val="20"/>
              </w:rPr>
            </w:r>
            <w:r w:rsidRPr="006A0569">
              <w:rPr>
                <w:rFonts w:ascii="Arial" w:hAnsi="Arial" w:cs="Arial"/>
                <w:b/>
                <w:bCs/>
                <w:sz w:val="20"/>
                <w:szCs w:val="20"/>
              </w:rPr>
              <w:fldChar w:fldCharType="separate"/>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sz w:val="20"/>
                <w:szCs w:val="20"/>
              </w:rPr>
              <w:fldChar w:fldCharType="end"/>
            </w:r>
            <w:bookmarkEnd w:id="30"/>
          </w:p>
          <w:p w:rsidR="00060EFB" w:rsidRPr="006A0569" w:rsidRDefault="00060EFB">
            <w:pPr>
              <w:rPr>
                <w:rFonts w:ascii="Arial" w:hAnsi="Arial" w:cs="Arial"/>
                <w:sz w:val="20"/>
                <w:szCs w:val="20"/>
              </w:rPr>
            </w:pPr>
          </w:p>
        </w:tc>
        <w:tc>
          <w:tcPr>
            <w:tcW w:w="346" w:type="dxa"/>
            <w:tcBorders>
              <w:top w:val="single" w:sz="4" w:space="0" w:color="auto"/>
              <w:bottom w:val="nil"/>
            </w:tcBorders>
          </w:tcPr>
          <w:p w:rsidR="00060EFB" w:rsidRPr="006A0569" w:rsidRDefault="00060EFB">
            <w:pPr>
              <w:rPr>
                <w:rFonts w:ascii="Arial" w:hAnsi="Arial" w:cs="Arial"/>
                <w:sz w:val="20"/>
                <w:szCs w:val="20"/>
              </w:rPr>
            </w:pPr>
          </w:p>
        </w:tc>
        <w:tc>
          <w:tcPr>
            <w:tcW w:w="4415" w:type="dxa"/>
            <w:tcBorders>
              <w:top w:val="single" w:sz="4" w:space="0" w:color="auto"/>
            </w:tcBorders>
          </w:tcPr>
          <w:p w:rsidR="00060EFB" w:rsidRPr="006A0569" w:rsidRDefault="00C14A1F">
            <w:pPr>
              <w:rPr>
                <w:rFonts w:ascii="Arial" w:hAnsi="Arial" w:cs="Arial"/>
                <w:sz w:val="20"/>
                <w:szCs w:val="20"/>
              </w:rPr>
            </w:pPr>
            <w:r w:rsidRPr="006A0569">
              <w:rPr>
                <w:rFonts w:ascii="Arial" w:hAnsi="Arial" w:cs="Arial"/>
                <w:sz w:val="20"/>
                <w:szCs w:val="20"/>
              </w:rPr>
              <w:t>Print Name</w:t>
            </w:r>
          </w:p>
          <w:p w:rsidR="00060EFB" w:rsidRPr="006A0569" w:rsidRDefault="00060EFB">
            <w:pPr>
              <w:rPr>
                <w:rFonts w:ascii="Arial" w:hAnsi="Arial" w:cs="Arial"/>
                <w:b/>
                <w:bCs/>
                <w:sz w:val="20"/>
                <w:szCs w:val="20"/>
              </w:rPr>
            </w:pPr>
            <w:r w:rsidRPr="006A0569">
              <w:rPr>
                <w:rFonts w:ascii="Arial" w:hAnsi="Arial" w:cs="Arial"/>
                <w:b/>
                <w:bCs/>
                <w:sz w:val="20"/>
                <w:szCs w:val="20"/>
              </w:rPr>
              <w:fldChar w:fldCharType="begin">
                <w:ffData>
                  <w:name w:val="Text39"/>
                  <w:enabled/>
                  <w:calcOnExit w:val="0"/>
                  <w:textInput/>
                </w:ffData>
              </w:fldChar>
            </w:r>
            <w:bookmarkStart w:id="31" w:name="Text39"/>
            <w:r w:rsidRPr="006A0569">
              <w:rPr>
                <w:rFonts w:ascii="Arial" w:hAnsi="Arial" w:cs="Arial"/>
                <w:b/>
                <w:bCs/>
                <w:sz w:val="20"/>
                <w:szCs w:val="20"/>
              </w:rPr>
              <w:instrText xml:space="preserve"> FORMTEXT </w:instrText>
            </w:r>
            <w:r w:rsidRPr="006A0569">
              <w:rPr>
                <w:rFonts w:ascii="Arial" w:hAnsi="Arial" w:cs="Arial"/>
                <w:b/>
                <w:bCs/>
                <w:sz w:val="20"/>
                <w:szCs w:val="20"/>
              </w:rPr>
            </w:r>
            <w:r w:rsidRPr="006A0569">
              <w:rPr>
                <w:rFonts w:ascii="Arial" w:hAnsi="Arial" w:cs="Arial"/>
                <w:b/>
                <w:bCs/>
                <w:sz w:val="20"/>
                <w:szCs w:val="20"/>
              </w:rPr>
              <w:fldChar w:fldCharType="separate"/>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sz w:val="20"/>
                <w:szCs w:val="20"/>
              </w:rPr>
              <w:fldChar w:fldCharType="end"/>
            </w:r>
            <w:bookmarkEnd w:id="31"/>
          </w:p>
          <w:p w:rsidR="00060EFB" w:rsidRPr="006A0569" w:rsidRDefault="00060EFB">
            <w:pPr>
              <w:rPr>
                <w:rFonts w:ascii="Arial" w:hAnsi="Arial" w:cs="Arial"/>
                <w:sz w:val="20"/>
                <w:szCs w:val="20"/>
              </w:rPr>
            </w:pPr>
          </w:p>
        </w:tc>
      </w:tr>
      <w:tr w:rsidR="00060EFB" w:rsidRPr="006A0569" w:rsidTr="00B8698A">
        <w:trPr>
          <w:trHeight w:hRule="exact" w:val="600"/>
        </w:trPr>
        <w:tc>
          <w:tcPr>
            <w:tcW w:w="4779" w:type="dxa"/>
          </w:tcPr>
          <w:p w:rsidR="00060EFB" w:rsidRPr="006A0569" w:rsidRDefault="00C14A1F">
            <w:pPr>
              <w:rPr>
                <w:rFonts w:ascii="Arial" w:hAnsi="Arial" w:cs="Arial"/>
                <w:sz w:val="20"/>
                <w:szCs w:val="20"/>
                <w:lang w:val="fr-FR"/>
              </w:rPr>
            </w:pPr>
            <w:r w:rsidRPr="006A0569">
              <w:rPr>
                <w:rFonts w:ascii="Arial" w:hAnsi="Arial" w:cs="Arial"/>
                <w:sz w:val="20"/>
                <w:szCs w:val="20"/>
                <w:lang w:val="fr-FR"/>
              </w:rPr>
              <w:t xml:space="preserve">Job </w:t>
            </w:r>
            <w:proofErr w:type="spellStart"/>
            <w:r w:rsidRPr="006A0569">
              <w:rPr>
                <w:rFonts w:ascii="Arial" w:hAnsi="Arial" w:cs="Arial"/>
                <w:sz w:val="20"/>
                <w:szCs w:val="20"/>
                <w:lang w:val="fr-FR"/>
              </w:rPr>
              <w:t>Title</w:t>
            </w:r>
            <w:proofErr w:type="spellEnd"/>
            <w:r w:rsidRPr="006A0569">
              <w:rPr>
                <w:rFonts w:ascii="Arial" w:hAnsi="Arial" w:cs="Arial"/>
                <w:sz w:val="20"/>
                <w:szCs w:val="20"/>
                <w:lang w:val="fr-FR"/>
              </w:rPr>
              <w:t>/</w:t>
            </w:r>
            <w:proofErr w:type="spellStart"/>
            <w:r w:rsidRPr="006A0569">
              <w:rPr>
                <w:rFonts w:ascii="Arial" w:hAnsi="Arial" w:cs="Arial"/>
                <w:sz w:val="20"/>
                <w:szCs w:val="20"/>
                <w:lang w:val="fr-FR"/>
              </w:rPr>
              <w:t>Employment</w:t>
            </w:r>
            <w:proofErr w:type="spellEnd"/>
            <w:r w:rsidRPr="006A0569">
              <w:rPr>
                <w:rFonts w:ascii="Arial" w:hAnsi="Arial" w:cs="Arial"/>
                <w:sz w:val="20"/>
                <w:szCs w:val="20"/>
                <w:lang w:val="fr-FR"/>
              </w:rPr>
              <w:t xml:space="preserve"> Position</w:t>
            </w:r>
          </w:p>
          <w:p w:rsidR="00C14A1F" w:rsidRPr="006A0569" w:rsidRDefault="00C14A1F">
            <w:pPr>
              <w:rPr>
                <w:rFonts w:ascii="Arial" w:hAnsi="Arial" w:cs="Arial"/>
                <w:sz w:val="20"/>
                <w:szCs w:val="20"/>
                <w:lang w:val="fr-FR"/>
              </w:rPr>
            </w:pPr>
            <w:r w:rsidRPr="006A0569">
              <w:rPr>
                <w:rFonts w:ascii="Arial" w:hAnsi="Arial" w:cs="Arial"/>
                <w:b/>
                <w:bCs/>
                <w:sz w:val="20"/>
                <w:szCs w:val="20"/>
              </w:rPr>
              <w:fldChar w:fldCharType="begin">
                <w:ffData>
                  <w:name w:val="Text38"/>
                  <w:enabled/>
                  <w:calcOnExit w:val="0"/>
                  <w:textInput/>
                </w:ffData>
              </w:fldChar>
            </w:r>
            <w:r w:rsidRPr="006A0569">
              <w:rPr>
                <w:rFonts w:ascii="Arial" w:hAnsi="Arial" w:cs="Arial"/>
                <w:b/>
                <w:bCs/>
                <w:sz w:val="20"/>
                <w:szCs w:val="20"/>
              </w:rPr>
              <w:instrText xml:space="preserve"> FORMTEXT </w:instrText>
            </w:r>
            <w:r w:rsidRPr="006A0569">
              <w:rPr>
                <w:rFonts w:ascii="Arial" w:hAnsi="Arial" w:cs="Arial"/>
                <w:b/>
                <w:bCs/>
                <w:sz w:val="20"/>
                <w:szCs w:val="20"/>
              </w:rPr>
            </w:r>
            <w:r w:rsidRPr="006A0569">
              <w:rPr>
                <w:rFonts w:ascii="Arial" w:hAnsi="Arial" w:cs="Arial"/>
                <w:b/>
                <w:bCs/>
                <w:sz w:val="20"/>
                <w:szCs w:val="20"/>
              </w:rPr>
              <w:fldChar w:fldCharType="separate"/>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sz w:val="20"/>
                <w:szCs w:val="20"/>
              </w:rPr>
              <w:fldChar w:fldCharType="end"/>
            </w:r>
          </w:p>
        </w:tc>
        <w:tc>
          <w:tcPr>
            <w:tcW w:w="346" w:type="dxa"/>
            <w:tcBorders>
              <w:top w:val="nil"/>
              <w:bottom w:val="nil"/>
            </w:tcBorders>
          </w:tcPr>
          <w:p w:rsidR="00060EFB" w:rsidRPr="006A0569" w:rsidRDefault="00060EFB">
            <w:pPr>
              <w:rPr>
                <w:rFonts w:ascii="Arial" w:hAnsi="Arial" w:cs="Arial"/>
                <w:sz w:val="20"/>
                <w:szCs w:val="20"/>
                <w:lang w:val="fr-FR"/>
              </w:rPr>
            </w:pPr>
          </w:p>
        </w:tc>
        <w:tc>
          <w:tcPr>
            <w:tcW w:w="4415" w:type="dxa"/>
          </w:tcPr>
          <w:p w:rsidR="00060EFB" w:rsidRPr="006A0569" w:rsidRDefault="00C14A1F">
            <w:pPr>
              <w:rPr>
                <w:rFonts w:ascii="Arial" w:hAnsi="Arial" w:cs="Arial"/>
                <w:sz w:val="20"/>
                <w:szCs w:val="20"/>
                <w:lang w:val="fr-FR"/>
              </w:rPr>
            </w:pPr>
            <w:r w:rsidRPr="006A0569">
              <w:rPr>
                <w:rFonts w:ascii="Arial" w:hAnsi="Arial" w:cs="Arial"/>
                <w:sz w:val="20"/>
                <w:szCs w:val="20"/>
                <w:lang w:val="fr-FR"/>
              </w:rPr>
              <w:t xml:space="preserve">Job </w:t>
            </w:r>
            <w:proofErr w:type="spellStart"/>
            <w:r w:rsidRPr="006A0569">
              <w:rPr>
                <w:rFonts w:ascii="Arial" w:hAnsi="Arial" w:cs="Arial"/>
                <w:sz w:val="20"/>
                <w:szCs w:val="20"/>
                <w:lang w:val="fr-FR"/>
              </w:rPr>
              <w:t>Title</w:t>
            </w:r>
            <w:proofErr w:type="spellEnd"/>
            <w:r w:rsidRPr="006A0569">
              <w:rPr>
                <w:rFonts w:ascii="Arial" w:hAnsi="Arial" w:cs="Arial"/>
                <w:sz w:val="20"/>
                <w:szCs w:val="20"/>
                <w:lang w:val="fr-FR"/>
              </w:rPr>
              <w:t>/</w:t>
            </w:r>
            <w:proofErr w:type="spellStart"/>
            <w:r w:rsidRPr="006A0569">
              <w:rPr>
                <w:rFonts w:ascii="Arial" w:hAnsi="Arial" w:cs="Arial"/>
                <w:sz w:val="20"/>
                <w:szCs w:val="20"/>
                <w:lang w:val="fr-FR"/>
              </w:rPr>
              <w:t>Employment</w:t>
            </w:r>
            <w:proofErr w:type="spellEnd"/>
            <w:r w:rsidRPr="006A0569">
              <w:rPr>
                <w:rFonts w:ascii="Arial" w:hAnsi="Arial" w:cs="Arial"/>
                <w:sz w:val="20"/>
                <w:szCs w:val="20"/>
                <w:lang w:val="fr-FR"/>
              </w:rPr>
              <w:t xml:space="preserve"> Position</w:t>
            </w:r>
          </w:p>
          <w:p w:rsidR="00C14A1F" w:rsidRPr="006A0569" w:rsidRDefault="00C14A1F">
            <w:pPr>
              <w:rPr>
                <w:rFonts w:ascii="Arial" w:hAnsi="Arial" w:cs="Arial"/>
                <w:sz w:val="20"/>
                <w:szCs w:val="20"/>
                <w:lang w:val="fr-FR"/>
              </w:rPr>
            </w:pPr>
            <w:r w:rsidRPr="006A0569">
              <w:rPr>
                <w:rFonts w:ascii="Arial" w:hAnsi="Arial" w:cs="Arial"/>
                <w:b/>
                <w:bCs/>
                <w:sz w:val="20"/>
                <w:szCs w:val="20"/>
              </w:rPr>
              <w:fldChar w:fldCharType="begin">
                <w:ffData>
                  <w:name w:val="Text38"/>
                  <w:enabled/>
                  <w:calcOnExit w:val="0"/>
                  <w:textInput/>
                </w:ffData>
              </w:fldChar>
            </w:r>
            <w:r w:rsidRPr="006A0569">
              <w:rPr>
                <w:rFonts w:ascii="Arial" w:hAnsi="Arial" w:cs="Arial"/>
                <w:b/>
                <w:bCs/>
                <w:sz w:val="20"/>
                <w:szCs w:val="20"/>
              </w:rPr>
              <w:instrText xml:space="preserve"> FORMTEXT </w:instrText>
            </w:r>
            <w:r w:rsidRPr="006A0569">
              <w:rPr>
                <w:rFonts w:ascii="Arial" w:hAnsi="Arial" w:cs="Arial"/>
                <w:b/>
                <w:bCs/>
                <w:sz w:val="20"/>
                <w:szCs w:val="20"/>
              </w:rPr>
            </w:r>
            <w:r w:rsidRPr="006A0569">
              <w:rPr>
                <w:rFonts w:ascii="Arial" w:hAnsi="Arial" w:cs="Arial"/>
                <w:b/>
                <w:bCs/>
                <w:sz w:val="20"/>
                <w:szCs w:val="20"/>
              </w:rPr>
              <w:fldChar w:fldCharType="separate"/>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sz w:val="20"/>
                <w:szCs w:val="20"/>
              </w:rPr>
              <w:fldChar w:fldCharType="end"/>
            </w:r>
          </w:p>
        </w:tc>
      </w:tr>
      <w:tr w:rsidR="00C14A1F" w:rsidRPr="006A0569" w:rsidTr="00B8698A">
        <w:trPr>
          <w:trHeight w:hRule="exact" w:val="600"/>
        </w:trPr>
        <w:tc>
          <w:tcPr>
            <w:tcW w:w="4779" w:type="dxa"/>
          </w:tcPr>
          <w:p w:rsidR="00C14A1F" w:rsidRPr="006A0569" w:rsidRDefault="00C14A1F" w:rsidP="000D1B80">
            <w:pPr>
              <w:rPr>
                <w:rFonts w:ascii="Arial" w:hAnsi="Arial" w:cs="Arial"/>
                <w:sz w:val="20"/>
                <w:szCs w:val="20"/>
                <w:lang w:val="fr-FR"/>
              </w:rPr>
            </w:pPr>
            <w:proofErr w:type="spellStart"/>
            <w:r w:rsidRPr="006A0569">
              <w:rPr>
                <w:rFonts w:ascii="Arial" w:hAnsi="Arial" w:cs="Arial"/>
                <w:sz w:val="20"/>
                <w:szCs w:val="20"/>
                <w:lang w:val="fr-FR"/>
              </w:rPr>
              <w:t>Dept</w:t>
            </w:r>
            <w:proofErr w:type="spellEnd"/>
            <w:r w:rsidRPr="006A0569">
              <w:rPr>
                <w:rFonts w:ascii="Arial" w:hAnsi="Arial" w:cs="Arial"/>
                <w:sz w:val="20"/>
                <w:szCs w:val="20"/>
                <w:lang w:val="fr-FR"/>
              </w:rPr>
              <w:t>/ORU</w:t>
            </w:r>
          </w:p>
          <w:p w:rsidR="00C14A1F" w:rsidRPr="006A0569" w:rsidRDefault="00C14A1F" w:rsidP="000D1B80">
            <w:pPr>
              <w:rPr>
                <w:rFonts w:ascii="Arial" w:hAnsi="Arial" w:cs="Arial"/>
                <w:b/>
                <w:bCs/>
                <w:sz w:val="20"/>
                <w:szCs w:val="20"/>
                <w:lang w:val="fr-FR"/>
              </w:rPr>
            </w:pPr>
            <w:r w:rsidRPr="006A0569">
              <w:rPr>
                <w:rFonts w:ascii="Arial" w:hAnsi="Arial" w:cs="Arial"/>
                <w:b/>
                <w:bCs/>
                <w:sz w:val="20"/>
                <w:szCs w:val="20"/>
                <w:lang w:val="fr-FR"/>
              </w:rPr>
              <w:fldChar w:fldCharType="begin">
                <w:ffData>
                  <w:name w:val="Text40"/>
                  <w:enabled/>
                  <w:calcOnExit w:val="0"/>
                  <w:textInput/>
                </w:ffData>
              </w:fldChar>
            </w:r>
            <w:bookmarkStart w:id="32" w:name="Text40"/>
            <w:r w:rsidRPr="006A0569">
              <w:rPr>
                <w:rFonts w:ascii="Arial" w:hAnsi="Arial" w:cs="Arial"/>
                <w:b/>
                <w:bCs/>
                <w:sz w:val="20"/>
                <w:szCs w:val="20"/>
                <w:lang w:val="fr-FR"/>
              </w:rPr>
              <w:instrText xml:space="preserve"> FORMTEXT </w:instrText>
            </w:r>
            <w:r w:rsidRPr="006A0569">
              <w:rPr>
                <w:rFonts w:ascii="Arial" w:hAnsi="Arial" w:cs="Arial"/>
                <w:b/>
                <w:bCs/>
                <w:sz w:val="20"/>
                <w:szCs w:val="20"/>
                <w:lang w:val="fr-FR"/>
              </w:rPr>
            </w:r>
            <w:r w:rsidRPr="006A0569">
              <w:rPr>
                <w:rFonts w:ascii="Arial" w:hAnsi="Arial" w:cs="Arial"/>
                <w:b/>
                <w:bCs/>
                <w:sz w:val="20"/>
                <w:szCs w:val="20"/>
                <w:lang w:val="fr-FR"/>
              </w:rPr>
              <w:fldChar w:fldCharType="separate"/>
            </w:r>
            <w:r w:rsidRPr="006A0569">
              <w:rPr>
                <w:rFonts w:ascii="Arial" w:hAnsi="Arial" w:cs="Arial"/>
                <w:b/>
                <w:bCs/>
                <w:noProof/>
                <w:sz w:val="20"/>
                <w:szCs w:val="20"/>
                <w:lang w:val="fr-FR"/>
              </w:rPr>
              <w:t> </w:t>
            </w:r>
            <w:r w:rsidRPr="006A0569">
              <w:rPr>
                <w:rFonts w:ascii="Arial" w:hAnsi="Arial" w:cs="Arial"/>
                <w:b/>
                <w:bCs/>
                <w:noProof/>
                <w:sz w:val="20"/>
                <w:szCs w:val="20"/>
                <w:lang w:val="fr-FR"/>
              </w:rPr>
              <w:t> </w:t>
            </w:r>
            <w:r w:rsidRPr="006A0569">
              <w:rPr>
                <w:rFonts w:ascii="Arial" w:hAnsi="Arial" w:cs="Arial"/>
                <w:b/>
                <w:bCs/>
                <w:noProof/>
                <w:sz w:val="20"/>
                <w:szCs w:val="20"/>
                <w:lang w:val="fr-FR"/>
              </w:rPr>
              <w:t> </w:t>
            </w:r>
            <w:r w:rsidRPr="006A0569">
              <w:rPr>
                <w:rFonts w:ascii="Arial" w:hAnsi="Arial" w:cs="Arial"/>
                <w:b/>
                <w:bCs/>
                <w:noProof/>
                <w:sz w:val="20"/>
                <w:szCs w:val="20"/>
                <w:lang w:val="fr-FR"/>
              </w:rPr>
              <w:t> </w:t>
            </w:r>
            <w:r w:rsidRPr="006A0569">
              <w:rPr>
                <w:rFonts w:ascii="Arial" w:hAnsi="Arial" w:cs="Arial"/>
                <w:b/>
                <w:bCs/>
                <w:noProof/>
                <w:sz w:val="20"/>
                <w:szCs w:val="20"/>
                <w:lang w:val="fr-FR"/>
              </w:rPr>
              <w:t> </w:t>
            </w:r>
            <w:r w:rsidRPr="006A0569">
              <w:rPr>
                <w:rFonts w:ascii="Arial" w:hAnsi="Arial" w:cs="Arial"/>
                <w:b/>
                <w:bCs/>
                <w:sz w:val="20"/>
                <w:szCs w:val="20"/>
                <w:lang w:val="fr-FR"/>
              </w:rPr>
              <w:fldChar w:fldCharType="end"/>
            </w:r>
            <w:bookmarkEnd w:id="32"/>
          </w:p>
          <w:p w:rsidR="00C14A1F" w:rsidRPr="006A0569" w:rsidRDefault="00C14A1F" w:rsidP="000D1B80">
            <w:pPr>
              <w:rPr>
                <w:rFonts w:ascii="Arial" w:hAnsi="Arial" w:cs="Arial"/>
                <w:sz w:val="20"/>
                <w:szCs w:val="20"/>
                <w:lang w:val="fr-FR"/>
              </w:rPr>
            </w:pPr>
          </w:p>
        </w:tc>
        <w:tc>
          <w:tcPr>
            <w:tcW w:w="346" w:type="dxa"/>
            <w:tcBorders>
              <w:top w:val="nil"/>
              <w:bottom w:val="nil"/>
            </w:tcBorders>
          </w:tcPr>
          <w:p w:rsidR="00C14A1F" w:rsidRPr="006A0569" w:rsidRDefault="00C14A1F">
            <w:pPr>
              <w:rPr>
                <w:rFonts w:ascii="Arial" w:hAnsi="Arial" w:cs="Arial"/>
                <w:sz w:val="20"/>
                <w:szCs w:val="20"/>
              </w:rPr>
            </w:pPr>
          </w:p>
        </w:tc>
        <w:tc>
          <w:tcPr>
            <w:tcW w:w="4415" w:type="dxa"/>
          </w:tcPr>
          <w:p w:rsidR="00C14A1F" w:rsidRPr="006A0569" w:rsidRDefault="00C14A1F" w:rsidP="000D1B80">
            <w:pPr>
              <w:rPr>
                <w:rFonts w:ascii="Arial" w:hAnsi="Arial" w:cs="Arial"/>
                <w:sz w:val="20"/>
                <w:szCs w:val="20"/>
                <w:lang w:val="fr-FR"/>
              </w:rPr>
            </w:pPr>
            <w:proofErr w:type="spellStart"/>
            <w:r w:rsidRPr="006A0569">
              <w:rPr>
                <w:rFonts w:ascii="Arial" w:hAnsi="Arial" w:cs="Arial"/>
                <w:sz w:val="20"/>
                <w:szCs w:val="20"/>
                <w:lang w:val="fr-FR"/>
              </w:rPr>
              <w:t>Dept</w:t>
            </w:r>
            <w:proofErr w:type="spellEnd"/>
            <w:r w:rsidRPr="006A0569">
              <w:rPr>
                <w:rFonts w:ascii="Arial" w:hAnsi="Arial" w:cs="Arial"/>
                <w:sz w:val="20"/>
                <w:szCs w:val="20"/>
                <w:lang w:val="fr-FR"/>
              </w:rPr>
              <w:t>/ORU</w:t>
            </w:r>
          </w:p>
          <w:p w:rsidR="00C14A1F" w:rsidRPr="006A0569" w:rsidRDefault="00C14A1F" w:rsidP="000D1B80">
            <w:pPr>
              <w:rPr>
                <w:rFonts w:ascii="Arial" w:hAnsi="Arial" w:cs="Arial"/>
                <w:b/>
                <w:bCs/>
                <w:sz w:val="20"/>
                <w:szCs w:val="20"/>
                <w:lang w:val="fr-FR"/>
              </w:rPr>
            </w:pPr>
            <w:r w:rsidRPr="006A0569">
              <w:rPr>
                <w:rFonts w:ascii="Arial" w:hAnsi="Arial" w:cs="Arial"/>
                <w:b/>
                <w:bCs/>
                <w:sz w:val="20"/>
                <w:szCs w:val="20"/>
                <w:lang w:val="fr-FR"/>
              </w:rPr>
              <w:fldChar w:fldCharType="begin">
                <w:ffData>
                  <w:name w:val="Text41"/>
                  <w:enabled/>
                  <w:calcOnExit w:val="0"/>
                  <w:textInput/>
                </w:ffData>
              </w:fldChar>
            </w:r>
            <w:bookmarkStart w:id="33" w:name="Text41"/>
            <w:r w:rsidRPr="006A0569">
              <w:rPr>
                <w:rFonts w:ascii="Arial" w:hAnsi="Arial" w:cs="Arial"/>
                <w:b/>
                <w:bCs/>
                <w:sz w:val="20"/>
                <w:szCs w:val="20"/>
                <w:lang w:val="fr-FR"/>
              </w:rPr>
              <w:instrText xml:space="preserve"> FORMTEXT </w:instrText>
            </w:r>
            <w:r w:rsidRPr="006A0569">
              <w:rPr>
                <w:rFonts w:ascii="Arial" w:hAnsi="Arial" w:cs="Arial"/>
                <w:b/>
                <w:bCs/>
                <w:sz w:val="20"/>
                <w:szCs w:val="20"/>
                <w:lang w:val="fr-FR"/>
              </w:rPr>
            </w:r>
            <w:r w:rsidRPr="006A0569">
              <w:rPr>
                <w:rFonts w:ascii="Arial" w:hAnsi="Arial" w:cs="Arial"/>
                <w:b/>
                <w:bCs/>
                <w:sz w:val="20"/>
                <w:szCs w:val="20"/>
                <w:lang w:val="fr-FR"/>
              </w:rPr>
              <w:fldChar w:fldCharType="separate"/>
            </w:r>
            <w:r w:rsidRPr="006A0569">
              <w:rPr>
                <w:rFonts w:ascii="Arial" w:hAnsi="Arial" w:cs="Arial"/>
                <w:b/>
                <w:bCs/>
                <w:noProof/>
                <w:sz w:val="20"/>
                <w:szCs w:val="20"/>
                <w:lang w:val="fr-FR"/>
              </w:rPr>
              <w:t> </w:t>
            </w:r>
            <w:r w:rsidRPr="006A0569">
              <w:rPr>
                <w:rFonts w:ascii="Arial" w:hAnsi="Arial" w:cs="Arial"/>
                <w:b/>
                <w:bCs/>
                <w:noProof/>
                <w:sz w:val="20"/>
                <w:szCs w:val="20"/>
                <w:lang w:val="fr-FR"/>
              </w:rPr>
              <w:t> </w:t>
            </w:r>
            <w:r w:rsidRPr="006A0569">
              <w:rPr>
                <w:rFonts w:ascii="Arial" w:hAnsi="Arial" w:cs="Arial"/>
                <w:b/>
                <w:bCs/>
                <w:noProof/>
                <w:sz w:val="20"/>
                <w:szCs w:val="20"/>
                <w:lang w:val="fr-FR"/>
              </w:rPr>
              <w:t> </w:t>
            </w:r>
            <w:r w:rsidRPr="006A0569">
              <w:rPr>
                <w:rFonts w:ascii="Arial" w:hAnsi="Arial" w:cs="Arial"/>
                <w:b/>
                <w:bCs/>
                <w:noProof/>
                <w:sz w:val="20"/>
                <w:szCs w:val="20"/>
                <w:lang w:val="fr-FR"/>
              </w:rPr>
              <w:t> </w:t>
            </w:r>
            <w:r w:rsidRPr="006A0569">
              <w:rPr>
                <w:rFonts w:ascii="Arial" w:hAnsi="Arial" w:cs="Arial"/>
                <w:b/>
                <w:bCs/>
                <w:noProof/>
                <w:sz w:val="20"/>
                <w:szCs w:val="20"/>
                <w:lang w:val="fr-FR"/>
              </w:rPr>
              <w:t> </w:t>
            </w:r>
            <w:r w:rsidRPr="006A0569">
              <w:rPr>
                <w:rFonts w:ascii="Arial" w:hAnsi="Arial" w:cs="Arial"/>
                <w:b/>
                <w:bCs/>
                <w:sz w:val="20"/>
                <w:szCs w:val="20"/>
                <w:lang w:val="fr-FR"/>
              </w:rPr>
              <w:fldChar w:fldCharType="end"/>
            </w:r>
            <w:bookmarkEnd w:id="33"/>
          </w:p>
          <w:p w:rsidR="00C14A1F" w:rsidRPr="006A0569" w:rsidRDefault="00C14A1F" w:rsidP="000D1B80">
            <w:pPr>
              <w:rPr>
                <w:rFonts w:ascii="Arial" w:hAnsi="Arial" w:cs="Arial"/>
                <w:sz w:val="20"/>
                <w:szCs w:val="20"/>
                <w:lang w:val="fr-FR"/>
              </w:rPr>
            </w:pPr>
          </w:p>
        </w:tc>
      </w:tr>
      <w:tr w:rsidR="00C14A1F" w:rsidRPr="006A0569" w:rsidTr="00B8698A">
        <w:trPr>
          <w:trHeight w:hRule="exact" w:val="600"/>
        </w:trPr>
        <w:tc>
          <w:tcPr>
            <w:tcW w:w="4779" w:type="dxa"/>
          </w:tcPr>
          <w:p w:rsidR="00C14A1F" w:rsidRPr="006A0569" w:rsidRDefault="00C14A1F" w:rsidP="000D1B80">
            <w:pPr>
              <w:rPr>
                <w:rFonts w:ascii="Arial" w:hAnsi="Arial" w:cs="Arial"/>
                <w:sz w:val="20"/>
                <w:szCs w:val="20"/>
              </w:rPr>
            </w:pPr>
            <w:r w:rsidRPr="006A0569">
              <w:rPr>
                <w:rFonts w:ascii="Arial" w:hAnsi="Arial" w:cs="Arial"/>
                <w:sz w:val="20"/>
                <w:szCs w:val="20"/>
              </w:rPr>
              <w:t xml:space="preserve">Rm &amp; </w:t>
            </w:r>
            <w:proofErr w:type="spellStart"/>
            <w:r w:rsidRPr="006A0569">
              <w:rPr>
                <w:rFonts w:ascii="Arial" w:hAnsi="Arial" w:cs="Arial"/>
                <w:sz w:val="20"/>
                <w:szCs w:val="20"/>
              </w:rPr>
              <w:t>Bldg</w:t>
            </w:r>
            <w:proofErr w:type="spellEnd"/>
          </w:p>
          <w:p w:rsidR="00C14A1F" w:rsidRPr="006A0569" w:rsidRDefault="00C14A1F" w:rsidP="000D1B80">
            <w:pPr>
              <w:rPr>
                <w:rFonts w:ascii="Arial" w:hAnsi="Arial" w:cs="Arial"/>
                <w:b/>
                <w:bCs/>
                <w:sz w:val="20"/>
                <w:szCs w:val="20"/>
              </w:rPr>
            </w:pPr>
            <w:r w:rsidRPr="006A0569">
              <w:rPr>
                <w:rFonts w:ascii="Arial" w:hAnsi="Arial" w:cs="Arial"/>
                <w:b/>
                <w:bCs/>
                <w:sz w:val="20"/>
                <w:szCs w:val="20"/>
              </w:rPr>
              <w:fldChar w:fldCharType="begin">
                <w:ffData>
                  <w:name w:val="Text42"/>
                  <w:enabled/>
                  <w:calcOnExit w:val="0"/>
                  <w:textInput/>
                </w:ffData>
              </w:fldChar>
            </w:r>
            <w:bookmarkStart w:id="34" w:name="Text42"/>
            <w:r w:rsidRPr="006A0569">
              <w:rPr>
                <w:rFonts w:ascii="Arial" w:hAnsi="Arial" w:cs="Arial"/>
                <w:b/>
                <w:bCs/>
                <w:sz w:val="20"/>
                <w:szCs w:val="20"/>
              </w:rPr>
              <w:instrText xml:space="preserve"> FORMTEXT </w:instrText>
            </w:r>
            <w:r w:rsidRPr="006A0569">
              <w:rPr>
                <w:rFonts w:ascii="Arial" w:hAnsi="Arial" w:cs="Arial"/>
                <w:b/>
                <w:bCs/>
                <w:sz w:val="20"/>
                <w:szCs w:val="20"/>
              </w:rPr>
            </w:r>
            <w:r w:rsidRPr="006A0569">
              <w:rPr>
                <w:rFonts w:ascii="Arial" w:hAnsi="Arial" w:cs="Arial"/>
                <w:b/>
                <w:bCs/>
                <w:sz w:val="20"/>
                <w:szCs w:val="20"/>
              </w:rPr>
              <w:fldChar w:fldCharType="separate"/>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sz w:val="20"/>
                <w:szCs w:val="20"/>
              </w:rPr>
              <w:fldChar w:fldCharType="end"/>
            </w:r>
            <w:bookmarkEnd w:id="34"/>
          </w:p>
          <w:p w:rsidR="00C14A1F" w:rsidRPr="006A0569" w:rsidRDefault="00C14A1F" w:rsidP="000D1B80">
            <w:pPr>
              <w:rPr>
                <w:rFonts w:ascii="Arial" w:hAnsi="Arial" w:cs="Arial"/>
                <w:sz w:val="20"/>
                <w:szCs w:val="20"/>
              </w:rPr>
            </w:pPr>
          </w:p>
        </w:tc>
        <w:tc>
          <w:tcPr>
            <w:tcW w:w="346" w:type="dxa"/>
            <w:tcBorders>
              <w:top w:val="nil"/>
              <w:bottom w:val="nil"/>
            </w:tcBorders>
          </w:tcPr>
          <w:p w:rsidR="00C14A1F" w:rsidRPr="006A0569" w:rsidRDefault="00C14A1F">
            <w:pPr>
              <w:rPr>
                <w:rFonts w:ascii="Arial" w:hAnsi="Arial" w:cs="Arial"/>
                <w:sz w:val="20"/>
                <w:szCs w:val="20"/>
              </w:rPr>
            </w:pPr>
          </w:p>
        </w:tc>
        <w:tc>
          <w:tcPr>
            <w:tcW w:w="4415" w:type="dxa"/>
          </w:tcPr>
          <w:p w:rsidR="00C14A1F" w:rsidRPr="006A0569" w:rsidRDefault="00C14A1F" w:rsidP="000D1B80">
            <w:pPr>
              <w:rPr>
                <w:rFonts w:ascii="Arial" w:hAnsi="Arial" w:cs="Arial"/>
                <w:sz w:val="20"/>
                <w:szCs w:val="20"/>
              </w:rPr>
            </w:pPr>
            <w:r w:rsidRPr="006A0569">
              <w:rPr>
                <w:rFonts w:ascii="Arial" w:hAnsi="Arial" w:cs="Arial"/>
                <w:sz w:val="20"/>
                <w:szCs w:val="20"/>
              </w:rPr>
              <w:t xml:space="preserve">Rm &amp; </w:t>
            </w:r>
            <w:proofErr w:type="spellStart"/>
            <w:r w:rsidRPr="006A0569">
              <w:rPr>
                <w:rFonts w:ascii="Arial" w:hAnsi="Arial" w:cs="Arial"/>
                <w:sz w:val="20"/>
                <w:szCs w:val="20"/>
              </w:rPr>
              <w:t>Bldg</w:t>
            </w:r>
            <w:proofErr w:type="spellEnd"/>
          </w:p>
          <w:p w:rsidR="00C14A1F" w:rsidRPr="006A0569" w:rsidRDefault="00C14A1F" w:rsidP="000D1B80">
            <w:pPr>
              <w:rPr>
                <w:rFonts w:ascii="Arial" w:hAnsi="Arial" w:cs="Arial"/>
                <w:b/>
                <w:bCs/>
                <w:sz w:val="20"/>
                <w:szCs w:val="20"/>
              </w:rPr>
            </w:pPr>
            <w:r w:rsidRPr="006A0569">
              <w:rPr>
                <w:rFonts w:ascii="Arial" w:hAnsi="Arial" w:cs="Arial"/>
                <w:b/>
                <w:bCs/>
                <w:sz w:val="20"/>
                <w:szCs w:val="20"/>
              </w:rPr>
              <w:fldChar w:fldCharType="begin">
                <w:ffData>
                  <w:name w:val="Text43"/>
                  <w:enabled/>
                  <w:calcOnExit w:val="0"/>
                  <w:textInput/>
                </w:ffData>
              </w:fldChar>
            </w:r>
            <w:bookmarkStart w:id="35" w:name="Text43"/>
            <w:r w:rsidRPr="006A0569">
              <w:rPr>
                <w:rFonts w:ascii="Arial" w:hAnsi="Arial" w:cs="Arial"/>
                <w:b/>
                <w:bCs/>
                <w:sz w:val="20"/>
                <w:szCs w:val="20"/>
              </w:rPr>
              <w:instrText xml:space="preserve"> FORMTEXT </w:instrText>
            </w:r>
            <w:r w:rsidRPr="006A0569">
              <w:rPr>
                <w:rFonts w:ascii="Arial" w:hAnsi="Arial" w:cs="Arial"/>
                <w:b/>
                <w:bCs/>
                <w:sz w:val="20"/>
                <w:szCs w:val="20"/>
              </w:rPr>
            </w:r>
            <w:r w:rsidRPr="006A0569">
              <w:rPr>
                <w:rFonts w:ascii="Arial" w:hAnsi="Arial" w:cs="Arial"/>
                <w:b/>
                <w:bCs/>
                <w:sz w:val="20"/>
                <w:szCs w:val="20"/>
              </w:rPr>
              <w:fldChar w:fldCharType="separate"/>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sz w:val="20"/>
                <w:szCs w:val="20"/>
              </w:rPr>
              <w:fldChar w:fldCharType="end"/>
            </w:r>
            <w:bookmarkEnd w:id="35"/>
          </w:p>
          <w:p w:rsidR="00C14A1F" w:rsidRPr="006A0569" w:rsidRDefault="00C14A1F" w:rsidP="000D1B80">
            <w:pPr>
              <w:rPr>
                <w:rFonts w:ascii="Arial" w:hAnsi="Arial" w:cs="Arial"/>
                <w:sz w:val="20"/>
                <w:szCs w:val="20"/>
              </w:rPr>
            </w:pPr>
          </w:p>
        </w:tc>
      </w:tr>
      <w:tr w:rsidR="00C14A1F" w:rsidRPr="006A0569" w:rsidTr="00B8698A">
        <w:trPr>
          <w:trHeight w:hRule="exact" w:val="600"/>
        </w:trPr>
        <w:tc>
          <w:tcPr>
            <w:tcW w:w="4779" w:type="dxa"/>
          </w:tcPr>
          <w:p w:rsidR="00C14A1F" w:rsidRPr="006A0569" w:rsidRDefault="00C14A1F" w:rsidP="000D1B80">
            <w:pPr>
              <w:rPr>
                <w:rFonts w:ascii="Arial" w:hAnsi="Arial" w:cs="Arial"/>
                <w:sz w:val="20"/>
                <w:szCs w:val="20"/>
              </w:rPr>
            </w:pPr>
            <w:r w:rsidRPr="006A0569">
              <w:rPr>
                <w:rFonts w:ascii="Arial" w:hAnsi="Arial" w:cs="Arial"/>
                <w:sz w:val="20"/>
                <w:szCs w:val="20"/>
              </w:rPr>
              <w:t>Campus (Address if non-UC)</w:t>
            </w:r>
          </w:p>
          <w:p w:rsidR="00C14A1F" w:rsidRPr="006A0569" w:rsidRDefault="00C14A1F" w:rsidP="000D1B80">
            <w:pPr>
              <w:rPr>
                <w:rFonts w:ascii="Arial" w:hAnsi="Arial" w:cs="Arial"/>
                <w:b/>
                <w:bCs/>
                <w:sz w:val="20"/>
                <w:szCs w:val="20"/>
              </w:rPr>
            </w:pPr>
            <w:r w:rsidRPr="006A0569">
              <w:rPr>
                <w:rFonts w:ascii="Arial" w:hAnsi="Arial" w:cs="Arial"/>
                <w:b/>
                <w:bCs/>
                <w:sz w:val="20"/>
                <w:szCs w:val="20"/>
              </w:rPr>
              <w:fldChar w:fldCharType="begin">
                <w:ffData>
                  <w:name w:val="Text44"/>
                  <w:enabled/>
                  <w:calcOnExit w:val="0"/>
                  <w:textInput/>
                </w:ffData>
              </w:fldChar>
            </w:r>
            <w:bookmarkStart w:id="36" w:name="Text44"/>
            <w:r w:rsidRPr="006A0569">
              <w:rPr>
                <w:rFonts w:ascii="Arial" w:hAnsi="Arial" w:cs="Arial"/>
                <w:b/>
                <w:bCs/>
                <w:sz w:val="20"/>
                <w:szCs w:val="20"/>
              </w:rPr>
              <w:instrText xml:space="preserve"> FORMTEXT </w:instrText>
            </w:r>
            <w:r w:rsidRPr="006A0569">
              <w:rPr>
                <w:rFonts w:ascii="Arial" w:hAnsi="Arial" w:cs="Arial"/>
                <w:b/>
                <w:bCs/>
                <w:sz w:val="20"/>
                <w:szCs w:val="20"/>
              </w:rPr>
            </w:r>
            <w:r w:rsidRPr="006A0569">
              <w:rPr>
                <w:rFonts w:ascii="Arial" w:hAnsi="Arial" w:cs="Arial"/>
                <w:b/>
                <w:bCs/>
                <w:sz w:val="20"/>
                <w:szCs w:val="20"/>
              </w:rPr>
              <w:fldChar w:fldCharType="separate"/>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sz w:val="20"/>
                <w:szCs w:val="20"/>
              </w:rPr>
              <w:fldChar w:fldCharType="end"/>
            </w:r>
            <w:bookmarkEnd w:id="36"/>
          </w:p>
          <w:p w:rsidR="00C14A1F" w:rsidRPr="006A0569" w:rsidRDefault="00C14A1F" w:rsidP="000D1B80">
            <w:pPr>
              <w:rPr>
                <w:rFonts w:ascii="Arial" w:hAnsi="Arial" w:cs="Arial"/>
                <w:sz w:val="20"/>
                <w:szCs w:val="20"/>
              </w:rPr>
            </w:pPr>
          </w:p>
        </w:tc>
        <w:tc>
          <w:tcPr>
            <w:tcW w:w="346" w:type="dxa"/>
            <w:tcBorders>
              <w:top w:val="nil"/>
              <w:bottom w:val="nil"/>
            </w:tcBorders>
          </w:tcPr>
          <w:p w:rsidR="00C14A1F" w:rsidRPr="006A0569" w:rsidRDefault="00C14A1F">
            <w:pPr>
              <w:rPr>
                <w:rFonts w:ascii="Arial" w:hAnsi="Arial" w:cs="Arial"/>
                <w:sz w:val="20"/>
                <w:szCs w:val="20"/>
              </w:rPr>
            </w:pPr>
          </w:p>
        </w:tc>
        <w:tc>
          <w:tcPr>
            <w:tcW w:w="4415" w:type="dxa"/>
          </w:tcPr>
          <w:p w:rsidR="00C14A1F" w:rsidRPr="006A0569" w:rsidRDefault="00C14A1F" w:rsidP="000D1B80">
            <w:pPr>
              <w:rPr>
                <w:rFonts w:ascii="Arial" w:hAnsi="Arial" w:cs="Arial"/>
                <w:sz w:val="20"/>
                <w:szCs w:val="20"/>
              </w:rPr>
            </w:pPr>
            <w:r w:rsidRPr="006A0569">
              <w:rPr>
                <w:rFonts w:ascii="Arial" w:hAnsi="Arial" w:cs="Arial"/>
                <w:sz w:val="20"/>
                <w:szCs w:val="20"/>
              </w:rPr>
              <w:t>Campus (Address if non-UC)</w:t>
            </w:r>
          </w:p>
          <w:p w:rsidR="00C14A1F" w:rsidRPr="006A0569" w:rsidRDefault="00C14A1F" w:rsidP="000D1B80">
            <w:pPr>
              <w:rPr>
                <w:rFonts w:ascii="Arial" w:hAnsi="Arial" w:cs="Arial"/>
                <w:b/>
                <w:bCs/>
                <w:sz w:val="20"/>
                <w:szCs w:val="20"/>
              </w:rPr>
            </w:pPr>
            <w:r w:rsidRPr="006A0569">
              <w:rPr>
                <w:rFonts w:ascii="Arial" w:hAnsi="Arial" w:cs="Arial"/>
                <w:b/>
                <w:bCs/>
                <w:sz w:val="20"/>
                <w:szCs w:val="20"/>
              </w:rPr>
              <w:fldChar w:fldCharType="begin">
                <w:ffData>
                  <w:name w:val="Text45"/>
                  <w:enabled/>
                  <w:calcOnExit w:val="0"/>
                  <w:textInput/>
                </w:ffData>
              </w:fldChar>
            </w:r>
            <w:bookmarkStart w:id="37" w:name="Text45"/>
            <w:r w:rsidRPr="006A0569">
              <w:rPr>
                <w:rFonts w:ascii="Arial" w:hAnsi="Arial" w:cs="Arial"/>
                <w:b/>
                <w:bCs/>
                <w:sz w:val="20"/>
                <w:szCs w:val="20"/>
              </w:rPr>
              <w:instrText xml:space="preserve"> FORMTEXT </w:instrText>
            </w:r>
            <w:r w:rsidRPr="006A0569">
              <w:rPr>
                <w:rFonts w:ascii="Arial" w:hAnsi="Arial" w:cs="Arial"/>
                <w:b/>
                <w:bCs/>
                <w:sz w:val="20"/>
                <w:szCs w:val="20"/>
              </w:rPr>
            </w:r>
            <w:r w:rsidRPr="006A0569">
              <w:rPr>
                <w:rFonts w:ascii="Arial" w:hAnsi="Arial" w:cs="Arial"/>
                <w:b/>
                <w:bCs/>
                <w:sz w:val="20"/>
                <w:szCs w:val="20"/>
              </w:rPr>
              <w:fldChar w:fldCharType="separate"/>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sz w:val="20"/>
                <w:szCs w:val="20"/>
              </w:rPr>
              <w:fldChar w:fldCharType="end"/>
            </w:r>
            <w:bookmarkEnd w:id="37"/>
          </w:p>
          <w:p w:rsidR="00C14A1F" w:rsidRPr="006A0569" w:rsidRDefault="00C14A1F" w:rsidP="000D1B80">
            <w:pPr>
              <w:rPr>
                <w:rFonts w:ascii="Arial" w:hAnsi="Arial" w:cs="Arial"/>
                <w:sz w:val="20"/>
                <w:szCs w:val="20"/>
              </w:rPr>
            </w:pPr>
          </w:p>
        </w:tc>
      </w:tr>
      <w:tr w:rsidR="00C14A1F" w:rsidRPr="006A0569" w:rsidTr="00B8698A">
        <w:trPr>
          <w:trHeight w:hRule="exact" w:val="600"/>
        </w:trPr>
        <w:tc>
          <w:tcPr>
            <w:tcW w:w="4779" w:type="dxa"/>
          </w:tcPr>
          <w:p w:rsidR="00C14A1F" w:rsidRPr="006A0569" w:rsidRDefault="00C14A1F" w:rsidP="000D1B80">
            <w:pPr>
              <w:rPr>
                <w:rFonts w:ascii="Arial" w:hAnsi="Arial" w:cs="Arial"/>
                <w:sz w:val="20"/>
                <w:szCs w:val="20"/>
              </w:rPr>
            </w:pPr>
            <w:r w:rsidRPr="006A0569">
              <w:rPr>
                <w:rFonts w:ascii="Arial" w:hAnsi="Arial" w:cs="Arial"/>
                <w:sz w:val="20"/>
                <w:szCs w:val="20"/>
              </w:rPr>
              <w:t>City/State/Zip</w:t>
            </w:r>
          </w:p>
          <w:p w:rsidR="00C14A1F" w:rsidRPr="006A0569" w:rsidRDefault="00C14A1F" w:rsidP="000D1B80">
            <w:pPr>
              <w:rPr>
                <w:rFonts w:ascii="Arial" w:hAnsi="Arial" w:cs="Arial"/>
                <w:b/>
                <w:bCs/>
                <w:sz w:val="20"/>
                <w:szCs w:val="20"/>
              </w:rPr>
            </w:pPr>
            <w:r w:rsidRPr="006A0569">
              <w:rPr>
                <w:rFonts w:ascii="Arial" w:hAnsi="Arial" w:cs="Arial"/>
                <w:b/>
                <w:bCs/>
                <w:sz w:val="20"/>
                <w:szCs w:val="20"/>
              </w:rPr>
              <w:fldChar w:fldCharType="begin">
                <w:ffData>
                  <w:name w:val="Text46"/>
                  <w:enabled/>
                  <w:calcOnExit w:val="0"/>
                  <w:textInput/>
                </w:ffData>
              </w:fldChar>
            </w:r>
            <w:bookmarkStart w:id="38" w:name="Text46"/>
            <w:r w:rsidRPr="006A0569">
              <w:rPr>
                <w:rFonts w:ascii="Arial" w:hAnsi="Arial" w:cs="Arial"/>
                <w:b/>
                <w:bCs/>
                <w:sz w:val="20"/>
                <w:szCs w:val="20"/>
              </w:rPr>
              <w:instrText xml:space="preserve"> FORMTEXT </w:instrText>
            </w:r>
            <w:r w:rsidRPr="006A0569">
              <w:rPr>
                <w:rFonts w:ascii="Arial" w:hAnsi="Arial" w:cs="Arial"/>
                <w:b/>
                <w:bCs/>
                <w:sz w:val="20"/>
                <w:szCs w:val="20"/>
              </w:rPr>
            </w:r>
            <w:r w:rsidRPr="006A0569">
              <w:rPr>
                <w:rFonts w:ascii="Arial" w:hAnsi="Arial" w:cs="Arial"/>
                <w:b/>
                <w:bCs/>
                <w:sz w:val="20"/>
                <w:szCs w:val="20"/>
              </w:rPr>
              <w:fldChar w:fldCharType="separate"/>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sz w:val="20"/>
                <w:szCs w:val="20"/>
              </w:rPr>
              <w:fldChar w:fldCharType="end"/>
            </w:r>
            <w:bookmarkEnd w:id="38"/>
          </w:p>
          <w:p w:rsidR="00C14A1F" w:rsidRPr="006A0569" w:rsidRDefault="00C14A1F" w:rsidP="000D1B80">
            <w:pPr>
              <w:rPr>
                <w:rFonts w:ascii="Arial" w:hAnsi="Arial" w:cs="Arial"/>
                <w:sz w:val="20"/>
                <w:szCs w:val="20"/>
              </w:rPr>
            </w:pPr>
          </w:p>
        </w:tc>
        <w:tc>
          <w:tcPr>
            <w:tcW w:w="346" w:type="dxa"/>
            <w:tcBorders>
              <w:top w:val="nil"/>
              <w:bottom w:val="nil"/>
            </w:tcBorders>
          </w:tcPr>
          <w:p w:rsidR="00C14A1F" w:rsidRPr="006A0569" w:rsidRDefault="00C14A1F">
            <w:pPr>
              <w:rPr>
                <w:rFonts w:ascii="Arial" w:hAnsi="Arial" w:cs="Arial"/>
                <w:sz w:val="20"/>
                <w:szCs w:val="20"/>
              </w:rPr>
            </w:pPr>
          </w:p>
        </w:tc>
        <w:tc>
          <w:tcPr>
            <w:tcW w:w="4415" w:type="dxa"/>
          </w:tcPr>
          <w:p w:rsidR="00C14A1F" w:rsidRPr="006A0569" w:rsidRDefault="00C14A1F" w:rsidP="000D1B80">
            <w:pPr>
              <w:rPr>
                <w:rFonts w:ascii="Arial" w:hAnsi="Arial" w:cs="Arial"/>
                <w:sz w:val="20"/>
                <w:szCs w:val="20"/>
              </w:rPr>
            </w:pPr>
            <w:r w:rsidRPr="006A0569">
              <w:rPr>
                <w:rFonts w:ascii="Arial" w:hAnsi="Arial" w:cs="Arial"/>
                <w:sz w:val="20"/>
                <w:szCs w:val="20"/>
              </w:rPr>
              <w:t>City/State/Zip</w:t>
            </w:r>
          </w:p>
          <w:p w:rsidR="00C14A1F" w:rsidRPr="006A0569" w:rsidRDefault="00C14A1F" w:rsidP="000D1B80">
            <w:pPr>
              <w:rPr>
                <w:rFonts w:ascii="Arial" w:hAnsi="Arial" w:cs="Arial"/>
                <w:b/>
                <w:bCs/>
                <w:sz w:val="20"/>
                <w:szCs w:val="20"/>
              </w:rPr>
            </w:pPr>
            <w:r w:rsidRPr="006A0569">
              <w:rPr>
                <w:rFonts w:ascii="Arial" w:hAnsi="Arial" w:cs="Arial"/>
                <w:b/>
                <w:bCs/>
                <w:sz w:val="20"/>
                <w:szCs w:val="20"/>
              </w:rPr>
              <w:fldChar w:fldCharType="begin">
                <w:ffData>
                  <w:name w:val="Text47"/>
                  <w:enabled/>
                  <w:calcOnExit w:val="0"/>
                  <w:textInput/>
                </w:ffData>
              </w:fldChar>
            </w:r>
            <w:bookmarkStart w:id="39" w:name="Text47"/>
            <w:r w:rsidRPr="006A0569">
              <w:rPr>
                <w:rFonts w:ascii="Arial" w:hAnsi="Arial" w:cs="Arial"/>
                <w:b/>
                <w:bCs/>
                <w:sz w:val="20"/>
                <w:szCs w:val="20"/>
              </w:rPr>
              <w:instrText xml:space="preserve"> FORMTEXT </w:instrText>
            </w:r>
            <w:r w:rsidRPr="006A0569">
              <w:rPr>
                <w:rFonts w:ascii="Arial" w:hAnsi="Arial" w:cs="Arial"/>
                <w:b/>
                <w:bCs/>
                <w:sz w:val="20"/>
                <w:szCs w:val="20"/>
              </w:rPr>
            </w:r>
            <w:r w:rsidRPr="006A0569">
              <w:rPr>
                <w:rFonts w:ascii="Arial" w:hAnsi="Arial" w:cs="Arial"/>
                <w:b/>
                <w:bCs/>
                <w:sz w:val="20"/>
                <w:szCs w:val="20"/>
              </w:rPr>
              <w:fldChar w:fldCharType="separate"/>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sz w:val="20"/>
                <w:szCs w:val="20"/>
              </w:rPr>
              <w:fldChar w:fldCharType="end"/>
            </w:r>
            <w:bookmarkEnd w:id="39"/>
          </w:p>
          <w:p w:rsidR="00C14A1F" w:rsidRPr="006A0569" w:rsidRDefault="00C14A1F" w:rsidP="000D1B80">
            <w:pPr>
              <w:rPr>
                <w:rFonts w:ascii="Arial" w:hAnsi="Arial" w:cs="Arial"/>
                <w:sz w:val="20"/>
                <w:szCs w:val="20"/>
              </w:rPr>
            </w:pPr>
          </w:p>
        </w:tc>
      </w:tr>
      <w:tr w:rsidR="00C14A1F" w:rsidRPr="006A0569" w:rsidTr="00B8698A">
        <w:trPr>
          <w:trHeight w:hRule="exact" w:val="600"/>
        </w:trPr>
        <w:tc>
          <w:tcPr>
            <w:tcW w:w="4779" w:type="dxa"/>
            <w:tcBorders>
              <w:bottom w:val="nil"/>
            </w:tcBorders>
          </w:tcPr>
          <w:p w:rsidR="00C14A1F" w:rsidRPr="006A0569" w:rsidRDefault="00C14A1F" w:rsidP="000D1B80">
            <w:pPr>
              <w:rPr>
                <w:rFonts w:ascii="Arial" w:hAnsi="Arial" w:cs="Arial"/>
                <w:sz w:val="20"/>
                <w:szCs w:val="20"/>
              </w:rPr>
            </w:pPr>
            <w:r w:rsidRPr="006A0569">
              <w:rPr>
                <w:rFonts w:ascii="Arial" w:hAnsi="Arial" w:cs="Arial"/>
                <w:sz w:val="20"/>
                <w:szCs w:val="20"/>
              </w:rPr>
              <w:t>Telephone</w:t>
            </w:r>
          </w:p>
          <w:p w:rsidR="00C14A1F" w:rsidRPr="006A0569" w:rsidRDefault="00C14A1F" w:rsidP="000D1B80">
            <w:pPr>
              <w:rPr>
                <w:rFonts w:ascii="Arial" w:hAnsi="Arial" w:cs="Arial"/>
                <w:b/>
                <w:bCs/>
                <w:sz w:val="20"/>
                <w:szCs w:val="20"/>
              </w:rPr>
            </w:pPr>
            <w:r w:rsidRPr="006A0569">
              <w:rPr>
                <w:rFonts w:ascii="Arial" w:hAnsi="Arial" w:cs="Arial"/>
                <w:b/>
                <w:bCs/>
                <w:sz w:val="20"/>
                <w:szCs w:val="20"/>
              </w:rPr>
              <w:fldChar w:fldCharType="begin">
                <w:ffData>
                  <w:name w:val="Text48"/>
                  <w:enabled/>
                  <w:calcOnExit w:val="0"/>
                  <w:textInput/>
                </w:ffData>
              </w:fldChar>
            </w:r>
            <w:bookmarkStart w:id="40" w:name="Text48"/>
            <w:r w:rsidRPr="006A0569">
              <w:rPr>
                <w:rFonts w:ascii="Arial" w:hAnsi="Arial" w:cs="Arial"/>
                <w:b/>
                <w:bCs/>
                <w:sz w:val="20"/>
                <w:szCs w:val="20"/>
              </w:rPr>
              <w:instrText xml:space="preserve"> FORMTEXT </w:instrText>
            </w:r>
            <w:r w:rsidRPr="006A0569">
              <w:rPr>
                <w:rFonts w:ascii="Arial" w:hAnsi="Arial" w:cs="Arial"/>
                <w:b/>
                <w:bCs/>
                <w:sz w:val="20"/>
                <w:szCs w:val="20"/>
              </w:rPr>
            </w:r>
            <w:r w:rsidRPr="006A0569">
              <w:rPr>
                <w:rFonts w:ascii="Arial" w:hAnsi="Arial" w:cs="Arial"/>
                <w:b/>
                <w:bCs/>
                <w:sz w:val="20"/>
                <w:szCs w:val="20"/>
              </w:rPr>
              <w:fldChar w:fldCharType="separate"/>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sz w:val="20"/>
                <w:szCs w:val="20"/>
              </w:rPr>
              <w:fldChar w:fldCharType="end"/>
            </w:r>
            <w:bookmarkEnd w:id="40"/>
          </w:p>
          <w:p w:rsidR="00C14A1F" w:rsidRPr="006A0569" w:rsidRDefault="00C14A1F" w:rsidP="000D1B80">
            <w:pPr>
              <w:rPr>
                <w:rFonts w:ascii="Arial" w:hAnsi="Arial" w:cs="Arial"/>
                <w:sz w:val="20"/>
                <w:szCs w:val="20"/>
              </w:rPr>
            </w:pPr>
          </w:p>
        </w:tc>
        <w:tc>
          <w:tcPr>
            <w:tcW w:w="346" w:type="dxa"/>
            <w:tcBorders>
              <w:top w:val="nil"/>
              <w:bottom w:val="nil"/>
            </w:tcBorders>
          </w:tcPr>
          <w:p w:rsidR="00C14A1F" w:rsidRPr="006A0569" w:rsidRDefault="00C14A1F">
            <w:pPr>
              <w:rPr>
                <w:rFonts w:ascii="Arial" w:hAnsi="Arial" w:cs="Arial"/>
                <w:sz w:val="20"/>
                <w:szCs w:val="20"/>
              </w:rPr>
            </w:pPr>
          </w:p>
        </w:tc>
        <w:tc>
          <w:tcPr>
            <w:tcW w:w="4415" w:type="dxa"/>
            <w:tcBorders>
              <w:bottom w:val="nil"/>
            </w:tcBorders>
          </w:tcPr>
          <w:p w:rsidR="00C14A1F" w:rsidRPr="006A0569" w:rsidRDefault="00C14A1F" w:rsidP="000D1B80">
            <w:pPr>
              <w:rPr>
                <w:rFonts w:ascii="Arial" w:hAnsi="Arial" w:cs="Arial"/>
                <w:sz w:val="20"/>
                <w:szCs w:val="20"/>
              </w:rPr>
            </w:pPr>
            <w:r w:rsidRPr="006A0569">
              <w:rPr>
                <w:rFonts w:ascii="Arial" w:hAnsi="Arial" w:cs="Arial"/>
                <w:sz w:val="20"/>
                <w:szCs w:val="20"/>
              </w:rPr>
              <w:t>Telephone</w:t>
            </w:r>
          </w:p>
          <w:p w:rsidR="00C14A1F" w:rsidRPr="006A0569" w:rsidRDefault="00C14A1F" w:rsidP="000D1B80">
            <w:pPr>
              <w:rPr>
                <w:rFonts w:ascii="Arial" w:hAnsi="Arial" w:cs="Arial"/>
                <w:b/>
                <w:bCs/>
                <w:sz w:val="20"/>
                <w:szCs w:val="20"/>
              </w:rPr>
            </w:pPr>
            <w:r w:rsidRPr="006A0569">
              <w:rPr>
                <w:rFonts w:ascii="Arial" w:hAnsi="Arial" w:cs="Arial"/>
                <w:b/>
                <w:bCs/>
                <w:sz w:val="20"/>
                <w:szCs w:val="20"/>
              </w:rPr>
              <w:fldChar w:fldCharType="begin">
                <w:ffData>
                  <w:name w:val="Text49"/>
                  <w:enabled/>
                  <w:calcOnExit w:val="0"/>
                  <w:textInput/>
                </w:ffData>
              </w:fldChar>
            </w:r>
            <w:bookmarkStart w:id="41" w:name="Text49"/>
            <w:r w:rsidRPr="006A0569">
              <w:rPr>
                <w:rFonts w:ascii="Arial" w:hAnsi="Arial" w:cs="Arial"/>
                <w:b/>
                <w:bCs/>
                <w:sz w:val="20"/>
                <w:szCs w:val="20"/>
              </w:rPr>
              <w:instrText xml:space="preserve"> FORMTEXT </w:instrText>
            </w:r>
            <w:r w:rsidRPr="006A0569">
              <w:rPr>
                <w:rFonts w:ascii="Arial" w:hAnsi="Arial" w:cs="Arial"/>
                <w:b/>
                <w:bCs/>
                <w:sz w:val="20"/>
                <w:szCs w:val="20"/>
              </w:rPr>
            </w:r>
            <w:r w:rsidRPr="006A0569">
              <w:rPr>
                <w:rFonts w:ascii="Arial" w:hAnsi="Arial" w:cs="Arial"/>
                <w:b/>
                <w:bCs/>
                <w:sz w:val="20"/>
                <w:szCs w:val="20"/>
              </w:rPr>
              <w:fldChar w:fldCharType="separate"/>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sz w:val="20"/>
                <w:szCs w:val="20"/>
              </w:rPr>
              <w:fldChar w:fldCharType="end"/>
            </w:r>
            <w:bookmarkEnd w:id="41"/>
          </w:p>
          <w:p w:rsidR="00C14A1F" w:rsidRPr="006A0569" w:rsidRDefault="00C14A1F" w:rsidP="000D1B80">
            <w:pPr>
              <w:rPr>
                <w:rFonts w:ascii="Arial" w:hAnsi="Arial" w:cs="Arial"/>
                <w:sz w:val="20"/>
                <w:szCs w:val="20"/>
              </w:rPr>
            </w:pPr>
          </w:p>
        </w:tc>
      </w:tr>
      <w:tr w:rsidR="00C14A1F" w:rsidRPr="006A0569" w:rsidTr="00B8698A">
        <w:trPr>
          <w:trHeight w:hRule="exact" w:val="600"/>
        </w:trPr>
        <w:tc>
          <w:tcPr>
            <w:tcW w:w="4779" w:type="dxa"/>
          </w:tcPr>
          <w:p w:rsidR="00C14A1F" w:rsidRPr="006A0569" w:rsidRDefault="00C14A1F" w:rsidP="000D1B80">
            <w:pPr>
              <w:rPr>
                <w:rFonts w:ascii="Arial" w:hAnsi="Arial" w:cs="Arial"/>
                <w:sz w:val="20"/>
                <w:szCs w:val="20"/>
              </w:rPr>
            </w:pPr>
            <w:r w:rsidRPr="006A0569">
              <w:rPr>
                <w:rFonts w:ascii="Arial" w:hAnsi="Arial" w:cs="Arial"/>
                <w:sz w:val="20"/>
                <w:szCs w:val="20"/>
              </w:rPr>
              <w:t>Facsimile</w:t>
            </w:r>
          </w:p>
          <w:p w:rsidR="00C14A1F" w:rsidRPr="006A0569" w:rsidRDefault="00C14A1F" w:rsidP="000D1B80">
            <w:pPr>
              <w:rPr>
                <w:rFonts w:ascii="Arial" w:hAnsi="Arial" w:cs="Arial"/>
                <w:b/>
                <w:bCs/>
                <w:sz w:val="20"/>
                <w:szCs w:val="20"/>
              </w:rPr>
            </w:pPr>
            <w:r w:rsidRPr="006A0569">
              <w:rPr>
                <w:rFonts w:ascii="Arial" w:hAnsi="Arial" w:cs="Arial"/>
                <w:b/>
                <w:bCs/>
                <w:sz w:val="20"/>
                <w:szCs w:val="20"/>
              </w:rPr>
              <w:fldChar w:fldCharType="begin">
                <w:ffData>
                  <w:name w:val="Text50"/>
                  <w:enabled/>
                  <w:calcOnExit w:val="0"/>
                  <w:textInput/>
                </w:ffData>
              </w:fldChar>
            </w:r>
            <w:bookmarkStart w:id="42" w:name="Text50"/>
            <w:r w:rsidRPr="006A0569">
              <w:rPr>
                <w:rFonts w:ascii="Arial" w:hAnsi="Arial" w:cs="Arial"/>
                <w:b/>
                <w:bCs/>
                <w:sz w:val="20"/>
                <w:szCs w:val="20"/>
              </w:rPr>
              <w:instrText xml:space="preserve"> FORMTEXT </w:instrText>
            </w:r>
            <w:r w:rsidRPr="006A0569">
              <w:rPr>
                <w:rFonts w:ascii="Arial" w:hAnsi="Arial" w:cs="Arial"/>
                <w:b/>
                <w:bCs/>
                <w:sz w:val="20"/>
                <w:szCs w:val="20"/>
              </w:rPr>
            </w:r>
            <w:r w:rsidRPr="006A0569">
              <w:rPr>
                <w:rFonts w:ascii="Arial" w:hAnsi="Arial" w:cs="Arial"/>
                <w:b/>
                <w:bCs/>
                <w:sz w:val="20"/>
                <w:szCs w:val="20"/>
              </w:rPr>
              <w:fldChar w:fldCharType="separate"/>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sz w:val="20"/>
                <w:szCs w:val="20"/>
              </w:rPr>
              <w:fldChar w:fldCharType="end"/>
            </w:r>
            <w:bookmarkEnd w:id="42"/>
          </w:p>
          <w:p w:rsidR="00C14A1F" w:rsidRPr="006A0569" w:rsidRDefault="00C14A1F" w:rsidP="000D1B80">
            <w:pPr>
              <w:rPr>
                <w:rFonts w:ascii="Arial" w:hAnsi="Arial" w:cs="Arial"/>
                <w:sz w:val="20"/>
                <w:szCs w:val="20"/>
              </w:rPr>
            </w:pPr>
          </w:p>
        </w:tc>
        <w:tc>
          <w:tcPr>
            <w:tcW w:w="346" w:type="dxa"/>
            <w:tcBorders>
              <w:top w:val="nil"/>
              <w:bottom w:val="nil"/>
            </w:tcBorders>
          </w:tcPr>
          <w:p w:rsidR="00C14A1F" w:rsidRPr="006A0569" w:rsidRDefault="00C14A1F">
            <w:pPr>
              <w:rPr>
                <w:rFonts w:ascii="Arial" w:hAnsi="Arial" w:cs="Arial"/>
                <w:sz w:val="20"/>
                <w:szCs w:val="20"/>
              </w:rPr>
            </w:pPr>
          </w:p>
        </w:tc>
        <w:tc>
          <w:tcPr>
            <w:tcW w:w="4415" w:type="dxa"/>
          </w:tcPr>
          <w:p w:rsidR="00C14A1F" w:rsidRPr="006A0569" w:rsidRDefault="00C14A1F" w:rsidP="000D1B80">
            <w:pPr>
              <w:rPr>
                <w:rFonts w:ascii="Arial" w:hAnsi="Arial" w:cs="Arial"/>
                <w:sz w:val="20"/>
                <w:szCs w:val="20"/>
              </w:rPr>
            </w:pPr>
            <w:r w:rsidRPr="006A0569">
              <w:rPr>
                <w:rFonts w:ascii="Arial" w:hAnsi="Arial" w:cs="Arial"/>
                <w:sz w:val="20"/>
                <w:szCs w:val="20"/>
              </w:rPr>
              <w:t>Facsimile</w:t>
            </w:r>
          </w:p>
          <w:p w:rsidR="00C14A1F" w:rsidRPr="006A0569" w:rsidRDefault="00C14A1F" w:rsidP="000D1B80">
            <w:pPr>
              <w:rPr>
                <w:rFonts w:ascii="Arial" w:hAnsi="Arial" w:cs="Arial"/>
                <w:b/>
                <w:bCs/>
                <w:sz w:val="20"/>
                <w:szCs w:val="20"/>
              </w:rPr>
            </w:pPr>
            <w:r w:rsidRPr="006A0569">
              <w:rPr>
                <w:rFonts w:ascii="Arial" w:hAnsi="Arial" w:cs="Arial"/>
                <w:b/>
                <w:bCs/>
                <w:sz w:val="20"/>
                <w:szCs w:val="20"/>
              </w:rPr>
              <w:fldChar w:fldCharType="begin">
                <w:ffData>
                  <w:name w:val="Text51"/>
                  <w:enabled/>
                  <w:calcOnExit w:val="0"/>
                  <w:textInput/>
                </w:ffData>
              </w:fldChar>
            </w:r>
            <w:bookmarkStart w:id="43" w:name="Text51"/>
            <w:r w:rsidRPr="006A0569">
              <w:rPr>
                <w:rFonts w:ascii="Arial" w:hAnsi="Arial" w:cs="Arial"/>
                <w:b/>
                <w:bCs/>
                <w:sz w:val="20"/>
                <w:szCs w:val="20"/>
              </w:rPr>
              <w:instrText xml:space="preserve"> FORMTEXT </w:instrText>
            </w:r>
            <w:r w:rsidRPr="006A0569">
              <w:rPr>
                <w:rFonts w:ascii="Arial" w:hAnsi="Arial" w:cs="Arial"/>
                <w:b/>
                <w:bCs/>
                <w:sz w:val="20"/>
                <w:szCs w:val="20"/>
              </w:rPr>
            </w:r>
            <w:r w:rsidRPr="006A0569">
              <w:rPr>
                <w:rFonts w:ascii="Arial" w:hAnsi="Arial" w:cs="Arial"/>
                <w:b/>
                <w:bCs/>
                <w:sz w:val="20"/>
                <w:szCs w:val="20"/>
              </w:rPr>
              <w:fldChar w:fldCharType="separate"/>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sz w:val="20"/>
                <w:szCs w:val="20"/>
              </w:rPr>
              <w:fldChar w:fldCharType="end"/>
            </w:r>
            <w:bookmarkEnd w:id="43"/>
          </w:p>
          <w:p w:rsidR="00C14A1F" w:rsidRPr="006A0569" w:rsidRDefault="00C14A1F" w:rsidP="000D1B80">
            <w:pPr>
              <w:rPr>
                <w:rFonts w:ascii="Arial" w:hAnsi="Arial" w:cs="Arial"/>
                <w:sz w:val="20"/>
                <w:szCs w:val="20"/>
              </w:rPr>
            </w:pPr>
          </w:p>
        </w:tc>
      </w:tr>
      <w:tr w:rsidR="00C14A1F" w:rsidRPr="006A0569" w:rsidTr="00B8698A">
        <w:trPr>
          <w:trHeight w:hRule="exact" w:val="600"/>
        </w:trPr>
        <w:tc>
          <w:tcPr>
            <w:tcW w:w="4779" w:type="dxa"/>
          </w:tcPr>
          <w:p w:rsidR="00C14A1F" w:rsidRPr="006A0569" w:rsidRDefault="00C14A1F" w:rsidP="000D1B80">
            <w:pPr>
              <w:rPr>
                <w:rFonts w:ascii="Arial" w:hAnsi="Arial" w:cs="Arial"/>
                <w:sz w:val="20"/>
                <w:szCs w:val="20"/>
              </w:rPr>
            </w:pPr>
            <w:r w:rsidRPr="006A0569">
              <w:rPr>
                <w:rFonts w:ascii="Arial" w:hAnsi="Arial" w:cs="Arial"/>
                <w:sz w:val="20"/>
                <w:szCs w:val="20"/>
              </w:rPr>
              <w:t>Email</w:t>
            </w:r>
          </w:p>
          <w:p w:rsidR="00C14A1F" w:rsidRPr="006A0569" w:rsidRDefault="00C14A1F" w:rsidP="000D1B80">
            <w:pPr>
              <w:rPr>
                <w:rFonts w:ascii="Arial" w:hAnsi="Arial" w:cs="Arial"/>
                <w:b/>
                <w:bCs/>
                <w:sz w:val="20"/>
                <w:szCs w:val="20"/>
              </w:rPr>
            </w:pPr>
            <w:r w:rsidRPr="006A0569">
              <w:rPr>
                <w:rFonts w:ascii="Arial" w:hAnsi="Arial" w:cs="Arial"/>
                <w:b/>
                <w:bCs/>
                <w:sz w:val="20"/>
                <w:szCs w:val="20"/>
              </w:rPr>
              <w:fldChar w:fldCharType="begin">
                <w:ffData>
                  <w:name w:val="Text52"/>
                  <w:enabled/>
                  <w:calcOnExit w:val="0"/>
                  <w:textInput/>
                </w:ffData>
              </w:fldChar>
            </w:r>
            <w:bookmarkStart w:id="44" w:name="Text52"/>
            <w:r w:rsidRPr="006A0569">
              <w:rPr>
                <w:rFonts w:ascii="Arial" w:hAnsi="Arial" w:cs="Arial"/>
                <w:b/>
                <w:bCs/>
                <w:sz w:val="20"/>
                <w:szCs w:val="20"/>
              </w:rPr>
              <w:instrText xml:space="preserve"> FORMTEXT </w:instrText>
            </w:r>
            <w:r w:rsidRPr="006A0569">
              <w:rPr>
                <w:rFonts w:ascii="Arial" w:hAnsi="Arial" w:cs="Arial"/>
                <w:b/>
                <w:bCs/>
                <w:sz w:val="20"/>
                <w:szCs w:val="20"/>
              </w:rPr>
            </w:r>
            <w:r w:rsidRPr="006A0569">
              <w:rPr>
                <w:rFonts w:ascii="Arial" w:hAnsi="Arial" w:cs="Arial"/>
                <w:b/>
                <w:bCs/>
                <w:sz w:val="20"/>
                <w:szCs w:val="20"/>
              </w:rPr>
              <w:fldChar w:fldCharType="separate"/>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sz w:val="20"/>
                <w:szCs w:val="20"/>
              </w:rPr>
              <w:fldChar w:fldCharType="end"/>
            </w:r>
            <w:bookmarkEnd w:id="44"/>
            <w:r w:rsidR="00A72788" w:rsidRPr="006A0569">
              <w:rPr>
                <w:rFonts w:ascii="Arial" w:hAnsi="Arial" w:cs="Arial"/>
                <w:b/>
                <w:bCs/>
                <w:sz w:val="20"/>
                <w:szCs w:val="20"/>
              </w:rPr>
              <w:t xml:space="preserve"> </w:t>
            </w:r>
          </w:p>
          <w:p w:rsidR="00C14A1F" w:rsidRPr="006A0569" w:rsidRDefault="00C14A1F" w:rsidP="000D1B80">
            <w:pPr>
              <w:rPr>
                <w:rFonts w:ascii="Arial" w:hAnsi="Arial" w:cs="Arial"/>
                <w:sz w:val="20"/>
                <w:szCs w:val="20"/>
              </w:rPr>
            </w:pPr>
          </w:p>
        </w:tc>
        <w:tc>
          <w:tcPr>
            <w:tcW w:w="346" w:type="dxa"/>
            <w:tcBorders>
              <w:top w:val="nil"/>
              <w:bottom w:val="nil"/>
            </w:tcBorders>
          </w:tcPr>
          <w:p w:rsidR="00C14A1F" w:rsidRPr="006A0569" w:rsidRDefault="00C14A1F">
            <w:pPr>
              <w:rPr>
                <w:rFonts w:ascii="Arial" w:hAnsi="Arial" w:cs="Arial"/>
                <w:sz w:val="20"/>
                <w:szCs w:val="20"/>
              </w:rPr>
            </w:pPr>
          </w:p>
        </w:tc>
        <w:tc>
          <w:tcPr>
            <w:tcW w:w="4415" w:type="dxa"/>
          </w:tcPr>
          <w:p w:rsidR="00C14A1F" w:rsidRPr="006A0569" w:rsidRDefault="00C14A1F" w:rsidP="000D1B80">
            <w:pPr>
              <w:rPr>
                <w:rFonts w:ascii="Arial" w:hAnsi="Arial" w:cs="Arial"/>
                <w:sz w:val="20"/>
                <w:szCs w:val="20"/>
              </w:rPr>
            </w:pPr>
            <w:r w:rsidRPr="006A0569">
              <w:rPr>
                <w:rFonts w:ascii="Arial" w:hAnsi="Arial" w:cs="Arial"/>
                <w:sz w:val="20"/>
                <w:szCs w:val="20"/>
              </w:rPr>
              <w:t>Email</w:t>
            </w:r>
          </w:p>
          <w:p w:rsidR="00C14A1F" w:rsidRPr="006A0569" w:rsidRDefault="00C14A1F" w:rsidP="000D1B80">
            <w:pPr>
              <w:rPr>
                <w:rFonts w:ascii="Arial" w:hAnsi="Arial" w:cs="Arial"/>
                <w:b/>
                <w:bCs/>
                <w:sz w:val="20"/>
                <w:szCs w:val="20"/>
              </w:rPr>
            </w:pPr>
            <w:r w:rsidRPr="006A0569">
              <w:rPr>
                <w:rFonts w:ascii="Arial" w:hAnsi="Arial" w:cs="Arial"/>
                <w:b/>
                <w:bCs/>
                <w:sz w:val="20"/>
                <w:szCs w:val="20"/>
              </w:rPr>
              <w:fldChar w:fldCharType="begin">
                <w:ffData>
                  <w:name w:val="Text53"/>
                  <w:enabled/>
                  <w:calcOnExit w:val="0"/>
                  <w:textInput/>
                </w:ffData>
              </w:fldChar>
            </w:r>
            <w:bookmarkStart w:id="45" w:name="Text53"/>
            <w:r w:rsidRPr="006A0569">
              <w:rPr>
                <w:rFonts w:ascii="Arial" w:hAnsi="Arial" w:cs="Arial"/>
                <w:b/>
                <w:bCs/>
                <w:sz w:val="20"/>
                <w:szCs w:val="20"/>
              </w:rPr>
              <w:instrText xml:space="preserve"> FORMTEXT </w:instrText>
            </w:r>
            <w:r w:rsidRPr="006A0569">
              <w:rPr>
                <w:rFonts w:ascii="Arial" w:hAnsi="Arial" w:cs="Arial"/>
                <w:b/>
                <w:bCs/>
                <w:sz w:val="20"/>
                <w:szCs w:val="20"/>
              </w:rPr>
            </w:r>
            <w:r w:rsidRPr="006A0569">
              <w:rPr>
                <w:rFonts w:ascii="Arial" w:hAnsi="Arial" w:cs="Arial"/>
                <w:b/>
                <w:bCs/>
                <w:sz w:val="20"/>
                <w:szCs w:val="20"/>
              </w:rPr>
              <w:fldChar w:fldCharType="separate"/>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sz w:val="20"/>
                <w:szCs w:val="20"/>
              </w:rPr>
              <w:fldChar w:fldCharType="end"/>
            </w:r>
            <w:bookmarkEnd w:id="45"/>
          </w:p>
          <w:p w:rsidR="00C14A1F" w:rsidRPr="006A0569" w:rsidRDefault="00C14A1F" w:rsidP="000D1B80">
            <w:pPr>
              <w:rPr>
                <w:rFonts w:ascii="Arial" w:hAnsi="Arial" w:cs="Arial"/>
                <w:sz w:val="20"/>
                <w:szCs w:val="20"/>
              </w:rPr>
            </w:pPr>
          </w:p>
        </w:tc>
      </w:tr>
      <w:tr w:rsidR="00B8698A" w:rsidRPr="006A0569" w:rsidTr="005D7E14">
        <w:trPr>
          <w:trHeight w:val="600"/>
        </w:trPr>
        <w:tc>
          <w:tcPr>
            <w:tcW w:w="4779" w:type="dxa"/>
          </w:tcPr>
          <w:p w:rsidR="00B8698A" w:rsidRPr="006A0569" w:rsidRDefault="00B8698A" w:rsidP="005D7E14">
            <w:pPr>
              <w:rPr>
                <w:rFonts w:ascii="Arial" w:hAnsi="Arial" w:cs="Arial"/>
                <w:sz w:val="20"/>
                <w:szCs w:val="20"/>
                <w:lang w:val="fr-FR"/>
              </w:rPr>
            </w:pPr>
            <w:r>
              <w:rPr>
                <w:rFonts w:ascii="Arial" w:hAnsi="Arial" w:cs="Arial"/>
                <w:sz w:val="20"/>
                <w:szCs w:val="20"/>
                <w:lang w:val="fr-FR"/>
              </w:rPr>
              <w:t xml:space="preserve"> </w:t>
            </w:r>
            <w:r w:rsidRPr="006A0569">
              <w:rPr>
                <w:rFonts w:ascii="Arial" w:hAnsi="Arial" w:cs="Arial"/>
                <w:sz w:val="20"/>
                <w:szCs w:val="20"/>
                <w:lang w:val="fr-FR"/>
              </w:rPr>
              <w:t>Signature</w:t>
            </w:r>
            <w:r w:rsidR="00926AAF">
              <w:rPr>
                <w:rFonts w:ascii="Arial" w:hAnsi="Arial" w:cs="Arial"/>
                <w:sz w:val="20"/>
                <w:szCs w:val="20"/>
                <w:lang w:val="fr-FR"/>
              </w:rPr>
              <w:t xml:space="preserve"> / Date</w:t>
            </w:r>
          </w:p>
          <w:p w:rsidR="00B8698A" w:rsidRPr="006A0569" w:rsidRDefault="00926AAF" w:rsidP="005D7E14">
            <w:pPr>
              <w:rPr>
                <w:rFonts w:ascii="Arial" w:hAnsi="Arial" w:cs="Arial"/>
                <w:sz w:val="20"/>
                <w:szCs w:val="20"/>
                <w:lang w:val="fr-FR"/>
              </w:rPr>
            </w:pPr>
            <w:r w:rsidRPr="006A0569">
              <w:rPr>
                <w:rFonts w:ascii="Arial" w:hAnsi="Arial" w:cs="Arial"/>
                <w:b/>
                <w:bCs/>
                <w:sz w:val="20"/>
                <w:szCs w:val="20"/>
              </w:rPr>
              <w:fldChar w:fldCharType="begin">
                <w:ffData>
                  <w:name w:val="Text52"/>
                  <w:enabled/>
                  <w:calcOnExit w:val="0"/>
                  <w:textInput/>
                </w:ffData>
              </w:fldChar>
            </w:r>
            <w:r w:rsidRPr="006A0569">
              <w:rPr>
                <w:rFonts w:ascii="Arial" w:hAnsi="Arial" w:cs="Arial"/>
                <w:b/>
                <w:bCs/>
                <w:sz w:val="20"/>
                <w:szCs w:val="20"/>
              </w:rPr>
              <w:instrText xml:space="preserve"> FORMTEXT </w:instrText>
            </w:r>
            <w:r w:rsidRPr="006A0569">
              <w:rPr>
                <w:rFonts w:ascii="Arial" w:hAnsi="Arial" w:cs="Arial"/>
                <w:b/>
                <w:bCs/>
                <w:sz w:val="20"/>
                <w:szCs w:val="20"/>
              </w:rPr>
            </w:r>
            <w:r w:rsidRPr="006A0569">
              <w:rPr>
                <w:rFonts w:ascii="Arial" w:hAnsi="Arial" w:cs="Arial"/>
                <w:b/>
                <w:bCs/>
                <w:sz w:val="20"/>
                <w:szCs w:val="20"/>
              </w:rPr>
              <w:fldChar w:fldCharType="separate"/>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sz w:val="20"/>
                <w:szCs w:val="20"/>
              </w:rPr>
              <w:fldChar w:fldCharType="end"/>
            </w:r>
          </w:p>
          <w:p w:rsidR="00B8698A" w:rsidRPr="006A0569" w:rsidRDefault="00B8698A" w:rsidP="005D7E14">
            <w:pPr>
              <w:rPr>
                <w:rFonts w:ascii="Arial" w:hAnsi="Arial" w:cs="Arial"/>
                <w:sz w:val="20"/>
                <w:szCs w:val="20"/>
                <w:lang w:val="fr-FR"/>
              </w:rPr>
            </w:pPr>
          </w:p>
        </w:tc>
        <w:tc>
          <w:tcPr>
            <w:tcW w:w="346" w:type="dxa"/>
            <w:tcBorders>
              <w:top w:val="nil"/>
              <w:bottom w:val="nil"/>
            </w:tcBorders>
          </w:tcPr>
          <w:p w:rsidR="00B8698A" w:rsidRPr="006A0569" w:rsidRDefault="00B8698A" w:rsidP="005D7E14">
            <w:pPr>
              <w:rPr>
                <w:rFonts w:ascii="Arial" w:hAnsi="Arial" w:cs="Arial"/>
                <w:sz w:val="20"/>
                <w:szCs w:val="20"/>
                <w:lang w:val="fr-FR"/>
              </w:rPr>
            </w:pPr>
          </w:p>
        </w:tc>
        <w:tc>
          <w:tcPr>
            <w:tcW w:w="4415" w:type="dxa"/>
          </w:tcPr>
          <w:p w:rsidR="00926AAF" w:rsidRDefault="00B8698A" w:rsidP="00926AAF">
            <w:pPr>
              <w:rPr>
                <w:rFonts w:ascii="Arial" w:hAnsi="Arial" w:cs="Arial"/>
                <w:sz w:val="20"/>
                <w:szCs w:val="20"/>
                <w:lang w:val="fr-FR"/>
              </w:rPr>
            </w:pPr>
            <w:r w:rsidRPr="006A0569">
              <w:rPr>
                <w:rFonts w:ascii="Arial" w:hAnsi="Arial" w:cs="Arial"/>
                <w:sz w:val="20"/>
                <w:szCs w:val="20"/>
                <w:lang w:val="fr-FR"/>
              </w:rPr>
              <w:t xml:space="preserve">Signature </w:t>
            </w:r>
            <w:r w:rsidR="00926AAF">
              <w:rPr>
                <w:rFonts w:ascii="Arial" w:hAnsi="Arial" w:cs="Arial"/>
                <w:sz w:val="20"/>
                <w:szCs w:val="20"/>
                <w:lang w:val="fr-FR"/>
              </w:rPr>
              <w:t xml:space="preserve"> / Date</w:t>
            </w:r>
          </w:p>
          <w:p w:rsidR="00B8698A" w:rsidRPr="006A0569" w:rsidRDefault="00926AAF" w:rsidP="00926AAF">
            <w:pPr>
              <w:rPr>
                <w:rFonts w:ascii="Arial" w:hAnsi="Arial" w:cs="Arial"/>
                <w:sz w:val="20"/>
                <w:szCs w:val="20"/>
                <w:lang w:val="fr-FR"/>
              </w:rPr>
            </w:pPr>
            <w:r w:rsidRPr="006A0569">
              <w:rPr>
                <w:rFonts w:ascii="Arial" w:hAnsi="Arial" w:cs="Arial"/>
                <w:b/>
                <w:bCs/>
                <w:sz w:val="20"/>
                <w:szCs w:val="20"/>
              </w:rPr>
              <w:fldChar w:fldCharType="begin">
                <w:ffData>
                  <w:name w:val="Text52"/>
                  <w:enabled/>
                  <w:calcOnExit w:val="0"/>
                  <w:textInput/>
                </w:ffData>
              </w:fldChar>
            </w:r>
            <w:r w:rsidRPr="006A0569">
              <w:rPr>
                <w:rFonts w:ascii="Arial" w:hAnsi="Arial" w:cs="Arial"/>
                <w:b/>
                <w:bCs/>
                <w:sz w:val="20"/>
                <w:szCs w:val="20"/>
              </w:rPr>
              <w:instrText xml:space="preserve"> FORMTEXT </w:instrText>
            </w:r>
            <w:r w:rsidRPr="006A0569">
              <w:rPr>
                <w:rFonts w:ascii="Arial" w:hAnsi="Arial" w:cs="Arial"/>
                <w:b/>
                <w:bCs/>
                <w:sz w:val="20"/>
                <w:szCs w:val="20"/>
              </w:rPr>
            </w:r>
            <w:r w:rsidRPr="006A0569">
              <w:rPr>
                <w:rFonts w:ascii="Arial" w:hAnsi="Arial" w:cs="Arial"/>
                <w:b/>
                <w:bCs/>
                <w:sz w:val="20"/>
                <w:szCs w:val="20"/>
              </w:rPr>
              <w:fldChar w:fldCharType="separate"/>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sz w:val="20"/>
                <w:szCs w:val="20"/>
              </w:rPr>
              <w:fldChar w:fldCharType="end"/>
            </w:r>
          </w:p>
        </w:tc>
      </w:tr>
    </w:tbl>
    <w:p w:rsidR="00060EFB" w:rsidRPr="006A0569" w:rsidRDefault="00060EFB">
      <w:pPr>
        <w:pStyle w:val="BodyText3"/>
        <w:rPr>
          <w:rFonts w:ascii="Arial" w:hAnsi="Arial" w:cs="Arial"/>
          <w:sz w:val="20"/>
          <w:szCs w:val="20"/>
        </w:rPr>
      </w:pPr>
    </w:p>
    <w:p w:rsidR="00A31498" w:rsidRDefault="000E085A">
      <w:pPr>
        <w:pStyle w:val="BodyText3"/>
        <w:rPr>
          <w:rFonts w:ascii="Arial" w:hAnsi="Arial" w:cs="Arial"/>
          <w:sz w:val="20"/>
          <w:szCs w:val="20"/>
        </w:rPr>
      </w:pPr>
      <w:r w:rsidRPr="006A0569">
        <w:rPr>
          <w:rFonts w:ascii="Arial" w:hAnsi="Arial" w:cs="Arial"/>
          <w:sz w:val="20"/>
          <w:szCs w:val="20"/>
        </w:rPr>
        <w:t>Note:  If there are more inventors please provide signature, names and addresses on the ROI Additional Inventor Signature Page, which can be found at</w:t>
      </w:r>
      <w:r w:rsidR="00A31498">
        <w:rPr>
          <w:rFonts w:ascii="Arial" w:hAnsi="Arial" w:cs="Arial"/>
          <w:sz w:val="20"/>
          <w:szCs w:val="20"/>
        </w:rPr>
        <w:t xml:space="preserve"> </w:t>
      </w:r>
      <w:hyperlink r:id="rId9" w:anchor="technology-material-transfer" w:history="1">
        <w:r w:rsidR="00A31498" w:rsidRPr="00A41672">
          <w:rPr>
            <w:rStyle w:val="Hyperlink"/>
            <w:rFonts w:ascii="Arial" w:hAnsi="Arial" w:cs="Arial"/>
            <w:sz w:val="20"/>
            <w:szCs w:val="20"/>
          </w:rPr>
          <w:t>http://research.ucdavis.edu/resources/forms/#technology-material-transfer</w:t>
        </w:r>
      </w:hyperlink>
    </w:p>
    <w:p w:rsidR="00060EFB" w:rsidRDefault="00060EFB">
      <w:pPr>
        <w:pStyle w:val="BodyText3"/>
        <w:rPr>
          <w:rFonts w:ascii="Arial" w:hAnsi="Arial" w:cs="Arial"/>
          <w:sz w:val="20"/>
          <w:szCs w:val="20"/>
        </w:rPr>
      </w:pPr>
    </w:p>
    <w:p w:rsidR="006B4E5A" w:rsidRDefault="006B4E5A">
      <w:pPr>
        <w:pStyle w:val="BodyText3"/>
        <w:rPr>
          <w:rFonts w:ascii="Arial" w:hAnsi="Arial" w:cs="Arial"/>
          <w:sz w:val="20"/>
          <w:szCs w:val="20"/>
        </w:rPr>
      </w:pPr>
    </w:p>
    <w:p w:rsidR="00060EFB" w:rsidRPr="006A0569" w:rsidRDefault="00060EFB">
      <w:pPr>
        <w:rPr>
          <w:rFonts w:ascii="Arial" w:hAnsi="Arial" w:cs="Arial"/>
          <w:sz w:val="20"/>
          <w:szCs w:val="20"/>
        </w:rPr>
      </w:pPr>
      <w:r w:rsidRPr="006A0569">
        <w:rPr>
          <w:rFonts w:ascii="Arial" w:hAnsi="Arial" w:cs="Arial"/>
          <w:sz w:val="20"/>
          <w:szCs w:val="20"/>
        </w:rPr>
        <w:t>1</w:t>
      </w:r>
      <w:r w:rsidR="000E085A" w:rsidRPr="006A0569">
        <w:rPr>
          <w:rFonts w:ascii="Arial" w:hAnsi="Arial" w:cs="Arial"/>
          <w:sz w:val="20"/>
          <w:szCs w:val="20"/>
        </w:rPr>
        <w:t>3</w:t>
      </w:r>
      <w:r w:rsidRPr="006A0569">
        <w:rPr>
          <w:rFonts w:ascii="Arial" w:hAnsi="Arial" w:cs="Arial"/>
          <w:sz w:val="20"/>
          <w:szCs w:val="20"/>
        </w:rPr>
        <w:t>.</w:t>
      </w:r>
      <w:r w:rsidRPr="006A0569">
        <w:rPr>
          <w:rFonts w:ascii="Arial" w:hAnsi="Arial" w:cs="Arial"/>
          <w:sz w:val="20"/>
          <w:szCs w:val="20"/>
        </w:rPr>
        <w:tab/>
        <w:t>Technically Qualified Witnesses (Two Required) - invention disclosed to and understood by:</w:t>
      </w:r>
    </w:p>
    <w:p w:rsidR="00060EFB" w:rsidRPr="006A0569" w:rsidRDefault="00060EFB">
      <w:pPr>
        <w:rPr>
          <w:rFonts w:ascii="Arial" w:hAnsi="Arial" w:cs="Arial"/>
          <w:sz w:val="20"/>
          <w:szCs w:val="20"/>
        </w:rPr>
      </w:pPr>
    </w:p>
    <w:tbl>
      <w:tblPr>
        <w:tblW w:w="0" w:type="auto"/>
        <w:tblInd w:w="378" w:type="dxa"/>
        <w:tblBorders>
          <w:top w:val="single" w:sz="12" w:space="0" w:color="auto"/>
          <w:bottom w:val="single" w:sz="12" w:space="0" w:color="auto"/>
          <w:insideH w:val="single" w:sz="6" w:space="0" w:color="auto"/>
          <w:insideV w:val="single" w:sz="6" w:space="0" w:color="auto"/>
        </w:tblBorders>
        <w:tblLayout w:type="fixed"/>
        <w:tblLook w:val="0000" w:firstRow="0" w:lastRow="0" w:firstColumn="0" w:lastColumn="0" w:noHBand="0" w:noVBand="0"/>
      </w:tblPr>
      <w:tblGrid>
        <w:gridCol w:w="4779"/>
        <w:gridCol w:w="346"/>
        <w:gridCol w:w="4415"/>
      </w:tblGrid>
      <w:tr w:rsidR="00B8698A" w:rsidRPr="006A0569" w:rsidTr="005D7E14">
        <w:trPr>
          <w:trHeight w:val="600"/>
        </w:trPr>
        <w:tc>
          <w:tcPr>
            <w:tcW w:w="4779" w:type="dxa"/>
            <w:tcBorders>
              <w:top w:val="single" w:sz="4" w:space="0" w:color="auto"/>
            </w:tcBorders>
          </w:tcPr>
          <w:p w:rsidR="00B8698A" w:rsidRPr="006A0569" w:rsidRDefault="00B8698A" w:rsidP="005D7E14">
            <w:pPr>
              <w:rPr>
                <w:rFonts w:ascii="Arial" w:hAnsi="Arial" w:cs="Arial"/>
                <w:sz w:val="20"/>
                <w:szCs w:val="20"/>
              </w:rPr>
            </w:pPr>
            <w:r w:rsidRPr="006A0569">
              <w:rPr>
                <w:rFonts w:ascii="Arial" w:hAnsi="Arial" w:cs="Arial"/>
                <w:sz w:val="20"/>
                <w:szCs w:val="20"/>
              </w:rPr>
              <w:t>Print Name</w:t>
            </w:r>
          </w:p>
          <w:p w:rsidR="00B8698A" w:rsidRPr="006A0569" w:rsidRDefault="00B8698A" w:rsidP="005D7E14">
            <w:pPr>
              <w:rPr>
                <w:rFonts w:ascii="Arial" w:hAnsi="Arial" w:cs="Arial"/>
                <w:b/>
                <w:bCs/>
                <w:sz w:val="20"/>
                <w:szCs w:val="20"/>
              </w:rPr>
            </w:pPr>
            <w:r w:rsidRPr="006A0569">
              <w:rPr>
                <w:rFonts w:ascii="Arial" w:hAnsi="Arial" w:cs="Arial"/>
                <w:b/>
                <w:bCs/>
                <w:sz w:val="20"/>
                <w:szCs w:val="20"/>
              </w:rPr>
              <w:fldChar w:fldCharType="begin">
                <w:ffData>
                  <w:name w:val="Text38"/>
                  <w:enabled/>
                  <w:calcOnExit w:val="0"/>
                  <w:textInput/>
                </w:ffData>
              </w:fldChar>
            </w:r>
            <w:r w:rsidRPr="006A0569">
              <w:rPr>
                <w:rFonts w:ascii="Arial" w:hAnsi="Arial" w:cs="Arial"/>
                <w:b/>
                <w:bCs/>
                <w:sz w:val="20"/>
                <w:szCs w:val="20"/>
              </w:rPr>
              <w:instrText xml:space="preserve"> FORMTEXT </w:instrText>
            </w:r>
            <w:r w:rsidRPr="006A0569">
              <w:rPr>
                <w:rFonts w:ascii="Arial" w:hAnsi="Arial" w:cs="Arial"/>
                <w:b/>
                <w:bCs/>
                <w:sz w:val="20"/>
                <w:szCs w:val="20"/>
              </w:rPr>
            </w:r>
            <w:r w:rsidRPr="006A0569">
              <w:rPr>
                <w:rFonts w:ascii="Arial" w:hAnsi="Arial" w:cs="Arial"/>
                <w:b/>
                <w:bCs/>
                <w:sz w:val="20"/>
                <w:szCs w:val="20"/>
              </w:rPr>
              <w:fldChar w:fldCharType="separate"/>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sz w:val="20"/>
                <w:szCs w:val="20"/>
              </w:rPr>
              <w:fldChar w:fldCharType="end"/>
            </w:r>
          </w:p>
          <w:p w:rsidR="00B8698A" w:rsidRPr="006A0569" w:rsidRDefault="00B8698A" w:rsidP="005D7E14">
            <w:pPr>
              <w:rPr>
                <w:rFonts w:ascii="Arial" w:hAnsi="Arial" w:cs="Arial"/>
                <w:sz w:val="20"/>
                <w:szCs w:val="20"/>
              </w:rPr>
            </w:pPr>
          </w:p>
        </w:tc>
        <w:tc>
          <w:tcPr>
            <w:tcW w:w="346" w:type="dxa"/>
            <w:tcBorders>
              <w:top w:val="single" w:sz="4" w:space="0" w:color="auto"/>
              <w:bottom w:val="nil"/>
            </w:tcBorders>
          </w:tcPr>
          <w:p w:rsidR="00B8698A" w:rsidRPr="006A0569" w:rsidRDefault="00B8698A" w:rsidP="005D7E14">
            <w:pPr>
              <w:rPr>
                <w:rFonts w:ascii="Arial" w:hAnsi="Arial" w:cs="Arial"/>
                <w:sz w:val="20"/>
                <w:szCs w:val="20"/>
              </w:rPr>
            </w:pPr>
          </w:p>
        </w:tc>
        <w:tc>
          <w:tcPr>
            <w:tcW w:w="4415" w:type="dxa"/>
            <w:tcBorders>
              <w:top w:val="single" w:sz="4" w:space="0" w:color="auto"/>
            </w:tcBorders>
          </w:tcPr>
          <w:p w:rsidR="00B8698A" w:rsidRPr="006A0569" w:rsidRDefault="00B8698A" w:rsidP="005D7E14">
            <w:pPr>
              <w:rPr>
                <w:rFonts w:ascii="Arial" w:hAnsi="Arial" w:cs="Arial"/>
                <w:sz w:val="20"/>
                <w:szCs w:val="20"/>
              </w:rPr>
            </w:pPr>
            <w:r w:rsidRPr="006A0569">
              <w:rPr>
                <w:rFonts w:ascii="Arial" w:hAnsi="Arial" w:cs="Arial"/>
                <w:sz w:val="20"/>
                <w:szCs w:val="20"/>
              </w:rPr>
              <w:t>Print Name</w:t>
            </w:r>
          </w:p>
          <w:p w:rsidR="00B8698A" w:rsidRPr="006A0569" w:rsidRDefault="00B8698A" w:rsidP="005D7E14">
            <w:pPr>
              <w:rPr>
                <w:rFonts w:ascii="Arial" w:hAnsi="Arial" w:cs="Arial"/>
                <w:b/>
                <w:bCs/>
                <w:sz w:val="20"/>
                <w:szCs w:val="20"/>
              </w:rPr>
            </w:pPr>
            <w:r w:rsidRPr="006A0569">
              <w:rPr>
                <w:rFonts w:ascii="Arial" w:hAnsi="Arial" w:cs="Arial"/>
                <w:b/>
                <w:bCs/>
                <w:sz w:val="20"/>
                <w:szCs w:val="20"/>
              </w:rPr>
              <w:fldChar w:fldCharType="begin">
                <w:ffData>
                  <w:name w:val="Text39"/>
                  <w:enabled/>
                  <w:calcOnExit w:val="0"/>
                  <w:textInput/>
                </w:ffData>
              </w:fldChar>
            </w:r>
            <w:r w:rsidRPr="006A0569">
              <w:rPr>
                <w:rFonts w:ascii="Arial" w:hAnsi="Arial" w:cs="Arial"/>
                <w:b/>
                <w:bCs/>
                <w:sz w:val="20"/>
                <w:szCs w:val="20"/>
              </w:rPr>
              <w:instrText xml:space="preserve"> FORMTEXT </w:instrText>
            </w:r>
            <w:r w:rsidRPr="006A0569">
              <w:rPr>
                <w:rFonts w:ascii="Arial" w:hAnsi="Arial" w:cs="Arial"/>
                <w:b/>
                <w:bCs/>
                <w:sz w:val="20"/>
                <w:szCs w:val="20"/>
              </w:rPr>
            </w:r>
            <w:r w:rsidRPr="006A0569">
              <w:rPr>
                <w:rFonts w:ascii="Arial" w:hAnsi="Arial" w:cs="Arial"/>
                <w:b/>
                <w:bCs/>
                <w:sz w:val="20"/>
                <w:szCs w:val="20"/>
              </w:rPr>
              <w:fldChar w:fldCharType="separate"/>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sz w:val="20"/>
                <w:szCs w:val="20"/>
              </w:rPr>
              <w:fldChar w:fldCharType="end"/>
            </w:r>
          </w:p>
          <w:p w:rsidR="00B8698A" w:rsidRPr="006A0569" w:rsidRDefault="00B8698A" w:rsidP="005D7E14">
            <w:pPr>
              <w:rPr>
                <w:rFonts w:ascii="Arial" w:hAnsi="Arial" w:cs="Arial"/>
                <w:sz w:val="20"/>
                <w:szCs w:val="20"/>
              </w:rPr>
            </w:pPr>
          </w:p>
        </w:tc>
      </w:tr>
      <w:tr w:rsidR="00B8698A" w:rsidRPr="006A0569" w:rsidTr="005D7E14">
        <w:trPr>
          <w:trHeight w:val="600"/>
        </w:trPr>
        <w:tc>
          <w:tcPr>
            <w:tcW w:w="4779" w:type="dxa"/>
          </w:tcPr>
          <w:p w:rsidR="00B8698A" w:rsidRPr="006A0569" w:rsidRDefault="00B8698A" w:rsidP="005D7E14">
            <w:pPr>
              <w:rPr>
                <w:rFonts w:ascii="Arial" w:hAnsi="Arial" w:cs="Arial"/>
                <w:sz w:val="20"/>
                <w:szCs w:val="20"/>
                <w:lang w:val="fr-FR"/>
              </w:rPr>
            </w:pPr>
            <w:r>
              <w:rPr>
                <w:rFonts w:ascii="Arial" w:hAnsi="Arial" w:cs="Arial"/>
                <w:sz w:val="20"/>
                <w:szCs w:val="20"/>
                <w:lang w:val="fr-FR"/>
              </w:rPr>
              <w:t>Signature</w:t>
            </w:r>
            <w:r w:rsidR="00493A58">
              <w:rPr>
                <w:rFonts w:ascii="Arial" w:hAnsi="Arial" w:cs="Arial"/>
                <w:sz w:val="20"/>
                <w:szCs w:val="20"/>
                <w:lang w:val="fr-FR"/>
              </w:rPr>
              <w:t xml:space="preserve"> / Date</w:t>
            </w:r>
          </w:p>
          <w:p w:rsidR="00B8698A" w:rsidRPr="006A0569" w:rsidRDefault="00B8698A" w:rsidP="005D7E14">
            <w:pPr>
              <w:rPr>
                <w:rFonts w:ascii="Arial" w:hAnsi="Arial" w:cs="Arial"/>
                <w:sz w:val="20"/>
                <w:szCs w:val="20"/>
                <w:lang w:val="fr-FR"/>
              </w:rPr>
            </w:pPr>
            <w:r w:rsidRPr="006A0569">
              <w:rPr>
                <w:rFonts w:ascii="Arial" w:hAnsi="Arial" w:cs="Arial"/>
                <w:b/>
                <w:bCs/>
                <w:sz w:val="20"/>
                <w:szCs w:val="20"/>
              </w:rPr>
              <w:fldChar w:fldCharType="begin">
                <w:ffData>
                  <w:name w:val="Text38"/>
                  <w:enabled/>
                  <w:calcOnExit w:val="0"/>
                  <w:textInput/>
                </w:ffData>
              </w:fldChar>
            </w:r>
            <w:r w:rsidRPr="006A0569">
              <w:rPr>
                <w:rFonts w:ascii="Arial" w:hAnsi="Arial" w:cs="Arial"/>
                <w:b/>
                <w:bCs/>
                <w:sz w:val="20"/>
                <w:szCs w:val="20"/>
              </w:rPr>
              <w:instrText xml:space="preserve"> FORMTEXT </w:instrText>
            </w:r>
            <w:r w:rsidRPr="006A0569">
              <w:rPr>
                <w:rFonts w:ascii="Arial" w:hAnsi="Arial" w:cs="Arial"/>
                <w:b/>
                <w:bCs/>
                <w:sz w:val="20"/>
                <w:szCs w:val="20"/>
              </w:rPr>
            </w:r>
            <w:r w:rsidRPr="006A0569">
              <w:rPr>
                <w:rFonts w:ascii="Arial" w:hAnsi="Arial" w:cs="Arial"/>
                <w:b/>
                <w:bCs/>
                <w:sz w:val="20"/>
                <w:szCs w:val="20"/>
              </w:rPr>
              <w:fldChar w:fldCharType="separate"/>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sz w:val="20"/>
                <w:szCs w:val="20"/>
              </w:rPr>
              <w:fldChar w:fldCharType="end"/>
            </w:r>
          </w:p>
        </w:tc>
        <w:tc>
          <w:tcPr>
            <w:tcW w:w="346" w:type="dxa"/>
            <w:tcBorders>
              <w:top w:val="nil"/>
              <w:bottom w:val="nil"/>
            </w:tcBorders>
          </w:tcPr>
          <w:p w:rsidR="00B8698A" w:rsidRPr="006A0569" w:rsidRDefault="00B8698A" w:rsidP="005D7E14">
            <w:pPr>
              <w:rPr>
                <w:rFonts w:ascii="Arial" w:hAnsi="Arial" w:cs="Arial"/>
                <w:sz w:val="20"/>
                <w:szCs w:val="20"/>
                <w:lang w:val="fr-FR"/>
              </w:rPr>
            </w:pPr>
          </w:p>
        </w:tc>
        <w:tc>
          <w:tcPr>
            <w:tcW w:w="4415" w:type="dxa"/>
          </w:tcPr>
          <w:p w:rsidR="00B8698A" w:rsidRDefault="00B8698A" w:rsidP="005D7E14">
            <w:pPr>
              <w:rPr>
                <w:rFonts w:ascii="Arial" w:hAnsi="Arial" w:cs="Arial"/>
                <w:sz w:val="20"/>
                <w:szCs w:val="20"/>
                <w:lang w:val="fr-FR"/>
              </w:rPr>
            </w:pPr>
            <w:r>
              <w:rPr>
                <w:rFonts w:ascii="Arial" w:hAnsi="Arial" w:cs="Arial"/>
                <w:sz w:val="20"/>
                <w:szCs w:val="20"/>
                <w:lang w:val="fr-FR"/>
              </w:rPr>
              <w:t>Signature</w:t>
            </w:r>
            <w:r w:rsidR="00493A58">
              <w:rPr>
                <w:rFonts w:ascii="Arial" w:hAnsi="Arial" w:cs="Arial"/>
                <w:sz w:val="20"/>
                <w:szCs w:val="20"/>
                <w:lang w:val="fr-FR"/>
              </w:rPr>
              <w:t xml:space="preserve"> / Date</w:t>
            </w:r>
          </w:p>
          <w:p w:rsidR="00B8698A" w:rsidRPr="006A0569" w:rsidRDefault="00B8698A" w:rsidP="005D7E14">
            <w:pPr>
              <w:rPr>
                <w:rFonts w:ascii="Arial" w:hAnsi="Arial" w:cs="Arial"/>
                <w:sz w:val="20"/>
                <w:szCs w:val="20"/>
                <w:lang w:val="fr-FR"/>
              </w:rPr>
            </w:pPr>
            <w:r w:rsidRPr="006A0569">
              <w:rPr>
                <w:rFonts w:ascii="Arial" w:hAnsi="Arial" w:cs="Arial"/>
                <w:b/>
                <w:bCs/>
                <w:sz w:val="20"/>
                <w:szCs w:val="20"/>
              </w:rPr>
              <w:fldChar w:fldCharType="begin">
                <w:ffData>
                  <w:name w:val="Text38"/>
                  <w:enabled/>
                  <w:calcOnExit w:val="0"/>
                  <w:textInput/>
                </w:ffData>
              </w:fldChar>
            </w:r>
            <w:r w:rsidRPr="006A0569">
              <w:rPr>
                <w:rFonts w:ascii="Arial" w:hAnsi="Arial" w:cs="Arial"/>
                <w:b/>
                <w:bCs/>
                <w:sz w:val="20"/>
                <w:szCs w:val="20"/>
              </w:rPr>
              <w:instrText xml:space="preserve"> FORMTEXT </w:instrText>
            </w:r>
            <w:r w:rsidRPr="006A0569">
              <w:rPr>
                <w:rFonts w:ascii="Arial" w:hAnsi="Arial" w:cs="Arial"/>
                <w:b/>
                <w:bCs/>
                <w:sz w:val="20"/>
                <w:szCs w:val="20"/>
              </w:rPr>
            </w:r>
            <w:r w:rsidRPr="006A0569">
              <w:rPr>
                <w:rFonts w:ascii="Arial" w:hAnsi="Arial" w:cs="Arial"/>
                <w:b/>
                <w:bCs/>
                <w:sz w:val="20"/>
                <w:szCs w:val="20"/>
              </w:rPr>
              <w:fldChar w:fldCharType="separate"/>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noProof/>
                <w:sz w:val="20"/>
                <w:szCs w:val="20"/>
              </w:rPr>
              <w:t> </w:t>
            </w:r>
            <w:r w:rsidRPr="006A0569">
              <w:rPr>
                <w:rFonts w:ascii="Arial" w:hAnsi="Arial" w:cs="Arial"/>
                <w:b/>
                <w:bCs/>
                <w:sz w:val="20"/>
                <w:szCs w:val="20"/>
              </w:rPr>
              <w:fldChar w:fldCharType="end"/>
            </w:r>
          </w:p>
        </w:tc>
      </w:tr>
    </w:tbl>
    <w:p w:rsidR="00060EFB" w:rsidRPr="006A0569" w:rsidRDefault="00060EFB">
      <w:pPr>
        <w:rPr>
          <w:rFonts w:ascii="Arial" w:hAnsi="Arial" w:cs="Arial"/>
          <w:sz w:val="20"/>
          <w:szCs w:val="20"/>
        </w:rPr>
      </w:pPr>
    </w:p>
    <w:p w:rsidR="00060EFB" w:rsidRPr="006A0569" w:rsidRDefault="00060EFB">
      <w:pPr>
        <w:rPr>
          <w:rFonts w:ascii="Arial" w:hAnsi="Arial" w:cs="Arial"/>
          <w:sz w:val="20"/>
          <w:szCs w:val="20"/>
        </w:rPr>
      </w:pPr>
      <w:r w:rsidRPr="006A0569">
        <w:rPr>
          <w:rFonts w:ascii="Arial" w:hAnsi="Arial" w:cs="Arial"/>
          <w:sz w:val="20"/>
          <w:szCs w:val="20"/>
        </w:rPr>
        <w:t xml:space="preserve">Our office may request electronic </w:t>
      </w:r>
      <w:r w:rsidR="00B8698A">
        <w:rPr>
          <w:rFonts w:ascii="Arial" w:hAnsi="Arial" w:cs="Arial"/>
          <w:sz w:val="20"/>
          <w:szCs w:val="20"/>
        </w:rPr>
        <w:t>editable</w:t>
      </w:r>
      <w:r w:rsidR="00A31498">
        <w:rPr>
          <w:rFonts w:ascii="Arial" w:hAnsi="Arial" w:cs="Arial"/>
          <w:sz w:val="20"/>
          <w:szCs w:val="20"/>
        </w:rPr>
        <w:t xml:space="preserve"> </w:t>
      </w:r>
      <w:r w:rsidRPr="006A0569">
        <w:rPr>
          <w:rFonts w:ascii="Arial" w:hAnsi="Arial" w:cs="Arial"/>
          <w:sz w:val="20"/>
          <w:szCs w:val="20"/>
        </w:rPr>
        <w:t>versions</w:t>
      </w:r>
      <w:r w:rsidR="00493A58">
        <w:rPr>
          <w:rFonts w:ascii="Arial" w:hAnsi="Arial" w:cs="Arial"/>
          <w:sz w:val="20"/>
          <w:szCs w:val="20"/>
        </w:rPr>
        <w:t xml:space="preserve"> (e.g. WORD, </w:t>
      </w:r>
      <w:proofErr w:type="spellStart"/>
      <w:r w:rsidR="00493A58">
        <w:rPr>
          <w:rFonts w:ascii="Arial" w:hAnsi="Arial" w:cs="Arial"/>
          <w:sz w:val="20"/>
          <w:szCs w:val="20"/>
        </w:rPr>
        <w:t>Powerpoint</w:t>
      </w:r>
      <w:proofErr w:type="spellEnd"/>
      <w:r w:rsidR="00441468">
        <w:rPr>
          <w:rFonts w:ascii="Arial" w:hAnsi="Arial" w:cs="Arial"/>
          <w:sz w:val="20"/>
          <w:szCs w:val="20"/>
        </w:rPr>
        <w:t>, etc.</w:t>
      </w:r>
      <w:r w:rsidR="00493A58">
        <w:rPr>
          <w:rFonts w:ascii="Arial" w:hAnsi="Arial" w:cs="Arial"/>
          <w:sz w:val="20"/>
          <w:szCs w:val="20"/>
        </w:rPr>
        <w:t>)</w:t>
      </w:r>
      <w:r w:rsidRPr="006A0569">
        <w:rPr>
          <w:rFonts w:ascii="Arial" w:hAnsi="Arial" w:cs="Arial"/>
          <w:sz w:val="20"/>
          <w:szCs w:val="20"/>
        </w:rPr>
        <w:t xml:space="preserve"> of the ROI, abstract, manuscript, and other document</w:t>
      </w:r>
      <w:r w:rsidR="00A31498">
        <w:rPr>
          <w:rFonts w:ascii="Arial" w:hAnsi="Arial" w:cs="Arial"/>
          <w:sz w:val="20"/>
          <w:szCs w:val="20"/>
        </w:rPr>
        <w:t>s, at a later date</w:t>
      </w:r>
      <w:r w:rsidRPr="006A0569">
        <w:rPr>
          <w:rFonts w:ascii="Arial" w:hAnsi="Arial" w:cs="Arial"/>
          <w:sz w:val="20"/>
          <w:szCs w:val="20"/>
        </w:rPr>
        <w:t>.</w:t>
      </w:r>
    </w:p>
    <w:p w:rsidR="00060EFB" w:rsidRPr="006A0569" w:rsidRDefault="00060EFB">
      <w:pPr>
        <w:rPr>
          <w:rFonts w:ascii="Arial" w:hAnsi="Arial" w:cs="Arial"/>
          <w:sz w:val="20"/>
          <w:szCs w:val="20"/>
        </w:rPr>
      </w:pPr>
    </w:p>
    <w:p w:rsidR="00060EFB" w:rsidRPr="006A0569" w:rsidRDefault="00060EFB">
      <w:pPr>
        <w:rPr>
          <w:rFonts w:ascii="Arial" w:hAnsi="Arial" w:cs="Arial"/>
          <w:sz w:val="20"/>
          <w:szCs w:val="20"/>
        </w:rPr>
      </w:pPr>
      <w:r w:rsidRPr="006A0569">
        <w:rPr>
          <w:rFonts w:ascii="Arial" w:hAnsi="Arial" w:cs="Arial"/>
          <w:sz w:val="20"/>
          <w:szCs w:val="20"/>
        </w:rPr>
        <w:t xml:space="preserve">If you do not receive an acknowledgment within </w:t>
      </w:r>
      <w:r w:rsidR="00B8698A">
        <w:rPr>
          <w:rFonts w:ascii="Arial" w:hAnsi="Arial" w:cs="Arial"/>
          <w:sz w:val="20"/>
          <w:szCs w:val="20"/>
        </w:rPr>
        <w:t>7</w:t>
      </w:r>
      <w:r w:rsidRPr="006A0569">
        <w:rPr>
          <w:rFonts w:ascii="Arial" w:hAnsi="Arial" w:cs="Arial"/>
          <w:sz w:val="20"/>
          <w:szCs w:val="20"/>
        </w:rPr>
        <w:t xml:space="preserve"> days, please call </w:t>
      </w:r>
      <w:r w:rsidR="00A72788" w:rsidRPr="006A0569">
        <w:rPr>
          <w:rFonts w:ascii="Arial" w:hAnsi="Arial" w:cs="Arial"/>
          <w:sz w:val="20"/>
          <w:szCs w:val="20"/>
        </w:rPr>
        <w:t xml:space="preserve">UC Davis </w:t>
      </w:r>
      <w:proofErr w:type="spellStart"/>
      <w:r w:rsidR="00A72788" w:rsidRPr="006A0569">
        <w:rPr>
          <w:rFonts w:ascii="Arial" w:hAnsi="Arial" w:cs="Arial"/>
          <w:sz w:val="20"/>
          <w:szCs w:val="20"/>
        </w:rPr>
        <w:t>InnovationAccess</w:t>
      </w:r>
      <w:proofErr w:type="spellEnd"/>
      <w:r w:rsidR="00A72788" w:rsidRPr="006A0569">
        <w:rPr>
          <w:rFonts w:ascii="Arial" w:hAnsi="Arial" w:cs="Arial"/>
          <w:sz w:val="20"/>
          <w:szCs w:val="20"/>
        </w:rPr>
        <w:t xml:space="preserve"> </w:t>
      </w:r>
      <w:r w:rsidRPr="006A0569">
        <w:rPr>
          <w:rFonts w:ascii="Arial" w:hAnsi="Arial" w:cs="Arial"/>
          <w:sz w:val="20"/>
          <w:szCs w:val="20"/>
        </w:rPr>
        <w:t xml:space="preserve">at (530) </w:t>
      </w:r>
      <w:r w:rsidR="00A72788" w:rsidRPr="006A0569">
        <w:rPr>
          <w:rFonts w:ascii="Arial" w:hAnsi="Arial" w:cs="Arial"/>
          <w:sz w:val="20"/>
          <w:szCs w:val="20"/>
        </w:rPr>
        <w:t>754-8649</w:t>
      </w:r>
      <w:r w:rsidRPr="006A0569">
        <w:rPr>
          <w:rFonts w:ascii="Arial" w:hAnsi="Arial" w:cs="Arial"/>
          <w:sz w:val="20"/>
          <w:szCs w:val="20"/>
        </w:rPr>
        <w:t>.</w:t>
      </w:r>
    </w:p>
    <w:p w:rsidR="00060EFB" w:rsidRPr="006A0569" w:rsidRDefault="00060EFB">
      <w:pPr>
        <w:rPr>
          <w:rFonts w:ascii="Arial" w:hAnsi="Arial" w:cs="Arial"/>
          <w:sz w:val="20"/>
          <w:szCs w:val="20"/>
        </w:rPr>
      </w:pPr>
    </w:p>
    <w:p w:rsidR="00060EFB" w:rsidRPr="006A0569" w:rsidRDefault="00060EFB">
      <w:pPr>
        <w:pStyle w:val="BodyText2"/>
        <w:rPr>
          <w:rFonts w:cs="Arial"/>
          <w:sz w:val="20"/>
        </w:rPr>
      </w:pPr>
      <w:r w:rsidRPr="006A0569">
        <w:rPr>
          <w:rFonts w:cs="Arial"/>
          <w:sz w:val="20"/>
        </w:rPr>
        <w:t xml:space="preserve">Note:  Please do not disclose to others the above invention information, except as described in item 9, without the prior notification to UC Davis </w:t>
      </w:r>
      <w:proofErr w:type="spellStart"/>
      <w:r w:rsidR="00A72788" w:rsidRPr="006A0569">
        <w:rPr>
          <w:rFonts w:cs="Arial"/>
          <w:sz w:val="20"/>
        </w:rPr>
        <w:t>InnovationAccess</w:t>
      </w:r>
      <w:proofErr w:type="spellEnd"/>
      <w:r w:rsidRPr="006A0569">
        <w:rPr>
          <w:rFonts w:cs="Arial"/>
          <w:sz w:val="20"/>
        </w:rPr>
        <w:t xml:space="preserve">. </w:t>
      </w:r>
    </w:p>
    <w:p w:rsidR="00060EFB" w:rsidRPr="006A0569" w:rsidRDefault="00060EFB">
      <w:pPr>
        <w:numPr>
          <w:ins w:id="46" w:author="Nancy" w:date="2004-08-16T13:21:00Z"/>
        </w:numPr>
        <w:rPr>
          <w:rFonts w:ascii="Arial" w:hAnsi="Arial" w:cs="Arial"/>
          <w:sz w:val="20"/>
          <w:szCs w:val="20"/>
        </w:rPr>
      </w:pPr>
    </w:p>
    <w:sectPr w:rsidR="00060EFB" w:rsidRPr="006A0569" w:rsidSect="006A73EE">
      <w:headerReference w:type="even" r:id="rId10"/>
      <w:headerReference w:type="default" r:id="rId11"/>
      <w:footerReference w:type="even" r:id="rId12"/>
      <w:footerReference w:type="default" r:id="rId13"/>
      <w:headerReference w:type="first" r:id="rId14"/>
      <w:footerReference w:type="first" r:id="rId15"/>
      <w:pgSz w:w="12240" w:h="15840"/>
      <w:pgMar w:top="990" w:right="720" w:bottom="900" w:left="720" w:header="720" w:footer="1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C61" w:rsidRDefault="00552C61">
      <w:r>
        <w:separator/>
      </w:r>
    </w:p>
  </w:endnote>
  <w:endnote w:type="continuationSeparator" w:id="0">
    <w:p w:rsidR="00552C61" w:rsidRDefault="00552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utura Book">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Berkeley">
    <w:panose1 w:val="00000000000000000000"/>
    <w:charset w:val="00"/>
    <w:family w:val="roman"/>
    <w:notTrueType/>
    <w:pitch w:val="variable"/>
    <w:sig w:usb0="00000003" w:usb1="00000000" w:usb2="00000000" w:usb3="00000000" w:csb0="00000001" w:csb1="00000000"/>
  </w:font>
  <w:font w:name="Futura UC Davis Medium">
    <w:panose1 w:val="020B0502020204020303"/>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728" w:rsidRDefault="004657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C0C0C0"/>
      </w:tblBorders>
      <w:tblLook w:val="01E0" w:firstRow="1" w:lastRow="1" w:firstColumn="1" w:lastColumn="1" w:noHBand="0" w:noVBand="0"/>
    </w:tblPr>
    <w:tblGrid>
      <w:gridCol w:w="3604"/>
      <w:gridCol w:w="3595"/>
      <w:gridCol w:w="3601"/>
    </w:tblGrid>
    <w:tr w:rsidR="000E085A">
      <w:trPr>
        <w:trHeight w:val="167"/>
      </w:trPr>
      <w:tc>
        <w:tcPr>
          <w:tcW w:w="3672" w:type="dxa"/>
        </w:tcPr>
        <w:p w:rsidR="000E085A" w:rsidRDefault="00A72788" w:rsidP="00465728">
          <w:pPr>
            <w:pStyle w:val="Footer"/>
          </w:pPr>
          <w:r>
            <w:rPr>
              <w:rFonts w:ascii="Arial" w:hAnsi="Arial" w:cs="Arial"/>
              <w:b/>
              <w:bCs/>
              <w:sz w:val="12"/>
            </w:rPr>
            <w:t xml:space="preserve">Revised </w:t>
          </w:r>
          <w:r w:rsidR="006A73EE">
            <w:rPr>
              <w:rFonts w:ascii="Arial" w:hAnsi="Arial" w:cs="Arial"/>
              <w:b/>
              <w:bCs/>
              <w:sz w:val="12"/>
            </w:rPr>
            <w:t>2</w:t>
          </w:r>
          <w:r w:rsidR="00465728">
            <w:rPr>
              <w:rFonts w:ascii="Arial" w:hAnsi="Arial" w:cs="Arial"/>
              <w:b/>
              <w:bCs/>
              <w:sz w:val="12"/>
            </w:rPr>
            <w:t>9 April 2019</w:t>
          </w:r>
        </w:p>
      </w:tc>
      <w:tc>
        <w:tcPr>
          <w:tcW w:w="3672" w:type="dxa"/>
        </w:tcPr>
        <w:p w:rsidR="000E085A" w:rsidRDefault="000E085A">
          <w:pPr>
            <w:pStyle w:val="Footer"/>
          </w:pPr>
        </w:p>
      </w:tc>
      <w:tc>
        <w:tcPr>
          <w:tcW w:w="3672" w:type="dxa"/>
        </w:tcPr>
        <w:p w:rsidR="000E085A" w:rsidRDefault="000E085A">
          <w:pPr>
            <w:pStyle w:val="Footer"/>
            <w:jc w:val="right"/>
            <w:rPr>
              <w:rFonts w:ascii="Arial" w:hAnsi="Arial" w:cs="Arial"/>
            </w:rPr>
          </w:pPr>
          <w:r>
            <w:rPr>
              <w:rFonts w:ascii="Arial" w:hAnsi="Arial" w:cs="Arial"/>
              <w:sz w:val="12"/>
            </w:rPr>
            <w:t xml:space="preserve">Page </w:t>
          </w:r>
          <w:r>
            <w:rPr>
              <w:rFonts w:ascii="Arial" w:hAnsi="Arial" w:cs="Arial"/>
              <w:sz w:val="12"/>
            </w:rPr>
            <w:fldChar w:fldCharType="begin"/>
          </w:r>
          <w:r>
            <w:rPr>
              <w:rFonts w:ascii="Arial" w:hAnsi="Arial" w:cs="Arial"/>
              <w:sz w:val="12"/>
            </w:rPr>
            <w:instrText xml:space="preserve"> PAGE </w:instrText>
          </w:r>
          <w:r>
            <w:rPr>
              <w:rFonts w:ascii="Arial" w:hAnsi="Arial" w:cs="Arial"/>
              <w:sz w:val="12"/>
            </w:rPr>
            <w:fldChar w:fldCharType="separate"/>
          </w:r>
          <w:r w:rsidR="00B90C9D">
            <w:rPr>
              <w:rFonts w:ascii="Arial" w:hAnsi="Arial" w:cs="Arial"/>
              <w:noProof/>
              <w:sz w:val="12"/>
            </w:rPr>
            <w:t>4</w:t>
          </w:r>
          <w:r>
            <w:rPr>
              <w:rFonts w:ascii="Arial" w:hAnsi="Arial" w:cs="Arial"/>
              <w:sz w:val="12"/>
            </w:rPr>
            <w:fldChar w:fldCharType="end"/>
          </w:r>
          <w:r>
            <w:rPr>
              <w:rFonts w:ascii="Arial" w:hAnsi="Arial" w:cs="Arial"/>
              <w:sz w:val="12"/>
            </w:rPr>
            <w:t xml:space="preserve"> of </w:t>
          </w:r>
          <w:r>
            <w:rPr>
              <w:rFonts w:ascii="Arial" w:hAnsi="Arial" w:cs="Arial"/>
              <w:sz w:val="12"/>
            </w:rPr>
            <w:fldChar w:fldCharType="begin"/>
          </w:r>
          <w:r>
            <w:rPr>
              <w:rFonts w:ascii="Arial" w:hAnsi="Arial" w:cs="Arial"/>
              <w:sz w:val="12"/>
            </w:rPr>
            <w:instrText xml:space="preserve"> NUMPAGES </w:instrText>
          </w:r>
          <w:r>
            <w:rPr>
              <w:rFonts w:ascii="Arial" w:hAnsi="Arial" w:cs="Arial"/>
              <w:sz w:val="12"/>
            </w:rPr>
            <w:fldChar w:fldCharType="separate"/>
          </w:r>
          <w:r w:rsidR="00B90C9D">
            <w:rPr>
              <w:rFonts w:ascii="Arial" w:hAnsi="Arial" w:cs="Arial"/>
              <w:noProof/>
              <w:sz w:val="12"/>
            </w:rPr>
            <w:t>4</w:t>
          </w:r>
          <w:r>
            <w:rPr>
              <w:rFonts w:ascii="Arial" w:hAnsi="Arial" w:cs="Arial"/>
              <w:sz w:val="12"/>
            </w:rPr>
            <w:fldChar w:fldCharType="end"/>
          </w:r>
        </w:p>
      </w:tc>
    </w:tr>
  </w:tbl>
  <w:p w:rsidR="000E085A" w:rsidRDefault="000E085A"/>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C0C0C0"/>
      </w:tblBorders>
      <w:tblLook w:val="01E0" w:firstRow="1" w:lastRow="1" w:firstColumn="1" w:lastColumn="1" w:noHBand="0" w:noVBand="0"/>
    </w:tblPr>
    <w:tblGrid>
      <w:gridCol w:w="3638"/>
      <w:gridCol w:w="1465"/>
      <w:gridCol w:w="5697"/>
    </w:tblGrid>
    <w:tr w:rsidR="000E085A">
      <w:tc>
        <w:tcPr>
          <w:tcW w:w="3672" w:type="dxa"/>
        </w:tcPr>
        <w:p w:rsidR="000E085A" w:rsidRDefault="000E085A">
          <w:pPr>
            <w:pStyle w:val="Footer"/>
            <w:rPr>
              <w:rFonts w:ascii="Arial" w:hAnsi="Arial" w:cs="Arial"/>
            </w:rPr>
          </w:pPr>
          <w:r>
            <w:rPr>
              <w:rFonts w:ascii="Arial" w:hAnsi="Arial" w:cs="Arial"/>
              <w:b/>
              <w:bCs/>
              <w:sz w:val="12"/>
            </w:rPr>
            <w:t xml:space="preserve">Revised </w:t>
          </w:r>
          <w:r w:rsidR="006A73EE">
            <w:rPr>
              <w:rFonts w:ascii="Arial" w:hAnsi="Arial" w:cs="Arial"/>
              <w:b/>
              <w:bCs/>
              <w:sz w:val="12"/>
            </w:rPr>
            <w:t>2</w:t>
          </w:r>
          <w:r w:rsidR="00591B92">
            <w:rPr>
              <w:rFonts w:ascii="Arial" w:hAnsi="Arial" w:cs="Arial"/>
              <w:b/>
              <w:bCs/>
              <w:sz w:val="12"/>
            </w:rPr>
            <w:t>9 April 2019</w:t>
          </w:r>
        </w:p>
        <w:p w:rsidR="000E085A" w:rsidRDefault="000E085A">
          <w:pPr>
            <w:pStyle w:val="Footer"/>
            <w:rPr>
              <w:color w:val="999999"/>
            </w:rPr>
          </w:pPr>
        </w:p>
      </w:tc>
      <w:tc>
        <w:tcPr>
          <w:tcW w:w="1476" w:type="dxa"/>
        </w:tcPr>
        <w:p w:rsidR="000E085A" w:rsidRDefault="000E085A">
          <w:pPr>
            <w:pStyle w:val="Footer"/>
            <w:jc w:val="center"/>
            <w:rPr>
              <w:color w:val="999999"/>
            </w:rPr>
          </w:pPr>
          <w:r>
            <w:rPr>
              <w:rFonts w:ascii="Arial" w:hAnsi="Arial" w:cs="Arial"/>
              <w:sz w:val="12"/>
            </w:rPr>
            <w:t xml:space="preserve">Page </w:t>
          </w:r>
          <w:r>
            <w:rPr>
              <w:rFonts w:ascii="Arial" w:hAnsi="Arial" w:cs="Arial"/>
              <w:sz w:val="12"/>
            </w:rPr>
            <w:fldChar w:fldCharType="begin"/>
          </w:r>
          <w:r>
            <w:rPr>
              <w:rFonts w:ascii="Arial" w:hAnsi="Arial" w:cs="Arial"/>
              <w:sz w:val="12"/>
            </w:rPr>
            <w:instrText xml:space="preserve"> PAGE </w:instrText>
          </w:r>
          <w:r>
            <w:rPr>
              <w:rFonts w:ascii="Arial" w:hAnsi="Arial" w:cs="Arial"/>
              <w:sz w:val="12"/>
            </w:rPr>
            <w:fldChar w:fldCharType="separate"/>
          </w:r>
          <w:r w:rsidR="00B90C9D">
            <w:rPr>
              <w:rFonts w:ascii="Arial" w:hAnsi="Arial" w:cs="Arial"/>
              <w:noProof/>
              <w:sz w:val="12"/>
            </w:rPr>
            <w:t>1</w:t>
          </w:r>
          <w:r>
            <w:rPr>
              <w:rFonts w:ascii="Arial" w:hAnsi="Arial" w:cs="Arial"/>
              <w:sz w:val="12"/>
            </w:rPr>
            <w:fldChar w:fldCharType="end"/>
          </w:r>
          <w:r>
            <w:rPr>
              <w:rFonts w:ascii="Arial" w:hAnsi="Arial" w:cs="Arial"/>
              <w:sz w:val="12"/>
            </w:rPr>
            <w:t xml:space="preserve"> of </w:t>
          </w:r>
          <w:r>
            <w:rPr>
              <w:rFonts w:ascii="Arial" w:hAnsi="Arial" w:cs="Arial"/>
              <w:sz w:val="12"/>
            </w:rPr>
            <w:fldChar w:fldCharType="begin"/>
          </w:r>
          <w:r>
            <w:rPr>
              <w:rFonts w:ascii="Arial" w:hAnsi="Arial" w:cs="Arial"/>
              <w:sz w:val="12"/>
            </w:rPr>
            <w:instrText xml:space="preserve"> NUMPAGES </w:instrText>
          </w:r>
          <w:r>
            <w:rPr>
              <w:rFonts w:ascii="Arial" w:hAnsi="Arial" w:cs="Arial"/>
              <w:sz w:val="12"/>
            </w:rPr>
            <w:fldChar w:fldCharType="separate"/>
          </w:r>
          <w:r w:rsidR="00B90C9D">
            <w:rPr>
              <w:rFonts w:ascii="Arial" w:hAnsi="Arial" w:cs="Arial"/>
              <w:noProof/>
              <w:sz w:val="12"/>
            </w:rPr>
            <w:t>4</w:t>
          </w:r>
          <w:r>
            <w:rPr>
              <w:rFonts w:ascii="Arial" w:hAnsi="Arial" w:cs="Arial"/>
              <w:sz w:val="12"/>
            </w:rPr>
            <w:fldChar w:fldCharType="end"/>
          </w:r>
        </w:p>
      </w:tc>
      <w:tc>
        <w:tcPr>
          <w:tcW w:w="5760" w:type="dxa"/>
        </w:tcPr>
        <w:p w:rsidR="000E085A" w:rsidRDefault="000E085A">
          <w:pPr>
            <w:pStyle w:val="Footer"/>
            <w:jc w:val="right"/>
            <w:rPr>
              <w:rFonts w:ascii="Arial" w:hAnsi="Arial" w:cs="Arial"/>
              <w:color w:val="999999"/>
              <w:sz w:val="12"/>
            </w:rPr>
          </w:pPr>
        </w:p>
      </w:tc>
    </w:tr>
  </w:tbl>
  <w:p w:rsidR="000E085A" w:rsidRDefault="000E08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C61" w:rsidRDefault="00552C61">
      <w:r>
        <w:separator/>
      </w:r>
    </w:p>
  </w:footnote>
  <w:footnote w:type="continuationSeparator" w:id="0">
    <w:p w:rsidR="00552C61" w:rsidRDefault="00552C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728" w:rsidRDefault="004657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728" w:rsidRDefault="004657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728" w:rsidRDefault="004657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205A3"/>
    <w:multiLevelType w:val="singleLevel"/>
    <w:tmpl w:val="DBFCF3FC"/>
    <w:lvl w:ilvl="0">
      <w:start w:val="9"/>
      <w:numFmt w:val="decimal"/>
      <w:lvlText w:val="%1. "/>
      <w:legacy w:legacy="1" w:legacySpace="0" w:legacyIndent="360"/>
      <w:lvlJc w:val="left"/>
      <w:pPr>
        <w:ind w:left="360" w:hanging="360"/>
      </w:pPr>
      <w:rPr>
        <w:b w:val="0"/>
        <w:i w:val="0"/>
        <w:sz w:val="18"/>
      </w:rPr>
    </w:lvl>
  </w:abstractNum>
  <w:abstractNum w:abstractNumId="1" w15:restartNumberingAfterBreak="0">
    <w:nsid w:val="0F0979E1"/>
    <w:multiLevelType w:val="singleLevel"/>
    <w:tmpl w:val="0FCA2058"/>
    <w:lvl w:ilvl="0">
      <w:start w:val="1"/>
      <w:numFmt w:val="decimal"/>
      <w:lvlText w:val="%1."/>
      <w:legacy w:legacy="1" w:legacySpace="0" w:legacyIndent="720"/>
      <w:lvlJc w:val="left"/>
      <w:pPr>
        <w:ind w:left="720" w:hanging="720"/>
      </w:pPr>
    </w:lvl>
  </w:abstractNum>
  <w:abstractNum w:abstractNumId="2" w15:restartNumberingAfterBreak="0">
    <w:nsid w:val="139F61E0"/>
    <w:multiLevelType w:val="singleLevel"/>
    <w:tmpl w:val="1584D7CA"/>
    <w:lvl w:ilvl="0">
      <w:start w:val="1"/>
      <w:numFmt w:val="decimal"/>
      <w:lvlText w:val="%1."/>
      <w:legacy w:legacy="1" w:legacySpace="0" w:legacyIndent="360"/>
      <w:lvlJc w:val="left"/>
      <w:pPr>
        <w:ind w:left="360" w:hanging="360"/>
      </w:pPr>
    </w:lvl>
  </w:abstractNum>
  <w:abstractNum w:abstractNumId="3" w15:restartNumberingAfterBreak="0">
    <w:nsid w:val="24EE0213"/>
    <w:multiLevelType w:val="hybridMultilevel"/>
    <w:tmpl w:val="976CA330"/>
    <w:lvl w:ilvl="0" w:tplc="1EB8BB0C">
      <w:start w:val="8"/>
      <w:numFmt w:val="decimal"/>
      <w:lvlText w:val="%1. "/>
      <w:lvlJc w:val="left"/>
      <w:pPr>
        <w:tabs>
          <w:tab w:val="num" w:pos="720"/>
        </w:tabs>
        <w:ind w:left="720" w:hanging="720"/>
      </w:pPr>
      <w:rPr>
        <w:rFonts w:hint="default"/>
        <w:b w:val="0"/>
        <w:i w:val="0"/>
        <w:sz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DB819EA"/>
    <w:multiLevelType w:val="hybridMultilevel"/>
    <w:tmpl w:val="2DF8D76A"/>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1F83C72"/>
    <w:multiLevelType w:val="hybridMultilevel"/>
    <w:tmpl w:val="75F24BD8"/>
    <w:lvl w:ilvl="0" w:tplc="EA2A094E">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2EBA11D8">
      <w:start w:val="1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4684A85"/>
    <w:multiLevelType w:val="hybridMultilevel"/>
    <w:tmpl w:val="B278201C"/>
    <w:lvl w:ilvl="0" w:tplc="164E0114">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0"/>
    <w:lvlOverride w:ilvl="0">
      <w:lvl w:ilvl="0">
        <w:start w:val="1"/>
        <w:numFmt w:val="decimal"/>
        <w:lvlText w:val="%1. "/>
        <w:legacy w:legacy="1" w:legacySpace="0" w:legacyIndent="360"/>
        <w:lvlJc w:val="left"/>
        <w:pPr>
          <w:ind w:left="360" w:hanging="360"/>
        </w:pPr>
        <w:rPr>
          <w:b w:val="0"/>
          <w:i w:val="0"/>
          <w:sz w:val="18"/>
        </w:rPr>
      </w:lvl>
    </w:lvlOverride>
  </w:num>
  <w:num w:numId="5">
    <w:abstractNumId w:val="5"/>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EC7"/>
    <w:rsid w:val="00060EFB"/>
    <w:rsid w:val="000702DC"/>
    <w:rsid w:val="000D1B80"/>
    <w:rsid w:val="000E085A"/>
    <w:rsid w:val="001F2844"/>
    <w:rsid w:val="00267802"/>
    <w:rsid w:val="002725E2"/>
    <w:rsid w:val="00380FA0"/>
    <w:rsid w:val="00441468"/>
    <w:rsid w:val="00465728"/>
    <w:rsid w:val="00493A58"/>
    <w:rsid w:val="004B58E2"/>
    <w:rsid w:val="00552C61"/>
    <w:rsid w:val="00591B92"/>
    <w:rsid w:val="005D6658"/>
    <w:rsid w:val="00637CD0"/>
    <w:rsid w:val="006A0569"/>
    <w:rsid w:val="006A73EE"/>
    <w:rsid w:val="006B4E5A"/>
    <w:rsid w:val="006D6C1A"/>
    <w:rsid w:val="00926AAF"/>
    <w:rsid w:val="00A31498"/>
    <w:rsid w:val="00A72174"/>
    <w:rsid w:val="00A72788"/>
    <w:rsid w:val="00A74625"/>
    <w:rsid w:val="00B8698A"/>
    <w:rsid w:val="00B90C9D"/>
    <w:rsid w:val="00C14A1F"/>
    <w:rsid w:val="00CB7742"/>
    <w:rsid w:val="00D33656"/>
    <w:rsid w:val="00DE0EC7"/>
    <w:rsid w:val="00E01BBA"/>
    <w:rsid w:val="00E0380F"/>
    <w:rsid w:val="00E223C9"/>
    <w:rsid w:val="00EE5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C138EB2"/>
  <w15:chartTrackingRefBased/>
  <w15:docId w15:val="{09E0EBA9-B3A3-4E70-92E5-2FEC74ADB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right" w:pos="9360"/>
        <w:tab w:val="right" w:pos="10080"/>
      </w:tabs>
      <w:overflowPunct w:val="0"/>
      <w:autoSpaceDE w:val="0"/>
      <w:autoSpaceDN w:val="0"/>
      <w:adjustRightInd w:val="0"/>
      <w:spacing w:after="80"/>
      <w:textAlignment w:val="baseline"/>
      <w:outlineLvl w:val="0"/>
    </w:pPr>
    <w:rPr>
      <w:rFonts w:ascii="Arial" w:hAnsi="Arial"/>
      <w:b/>
      <w:sz w:val="18"/>
      <w:szCs w:val="20"/>
      <w:u w:val="single"/>
    </w:rPr>
  </w:style>
  <w:style w:type="paragraph" w:styleId="Heading2">
    <w:name w:val="heading 2"/>
    <w:basedOn w:val="Normal"/>
    <w:next w:val="Normal"/>
    <w:qFormat/>
    <w:pPr>
      <w:keepNext/>
      <w:outlineLvl w:val="1"/>
    </w:pPr>
    <w:rPr>
      <w:rFonts w:ascii="Futura Book" w:hAnsi="Futura Book"/>
      <w:b/>
      <w:sz w:val="20"/>
      <w:szCs w:val="20"/>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i/>
      <w:iCs/>
      <w:color w:val="FFFFFF"/>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tabs>
        <w:tab w:val="right" w:pos="9360"/>
        <w:tab w:val="right" w:pos="10080"/>
      </w:tabs>
      <w:overflowPunct w:val="0"/>
      <w:autoSpaceDE w:val="0"/>
      <w:autoSpaceDN w:val="0"/>
      <w:adjustRightInd w:val="0"/>
      <w:spacing w:after="80"/>
      <w:jc w:val="both"/>
      <w:textAlignment w:val="baseline"/>
    </w:pPr>
    <w:rPr>
      <w:rFonts w:ascii="Arial" w:hAnsi="Arial"/>
      <w:sz w:val="18"/>
      <w:szCs w:val="20"/>
    </w:rPr>
  </w:style>
  <w:style w:type="paragraph" w:styleId="BodyText2">
    <w:name w:val="Body Text 2"/>
    <w:basedOn w:val="Normal"/>
    <w:pPr>
      <w:tabs>
        <w:tab w:val="right" w:pos="9360"/>
        <w:tab w:val="right" w:pos="10080"/>
      </w:tabs>
      <w:overflowPunct w:val="0"/>
      <w:autoSpaceDE w:val="0"/>
      <w:autoSpaceDN w:val="0"/>
      <w:adjustRightInd w:val="0"/>
      <w:spacing w:after="80"/>
      <w:textAlignment w:val="baseline"/>
    </w:pPr>
    <w:rPr>
      <w:rFonts w:ascii="Arial" w:hAnsi="Arial"/>
      <w:sz w:val="18"/>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Envelope">
    <w:name w:val="Envelope"/>
    <w:basedOn w:val="Normal"/>
    <w:pPr>
      <w:widowControl w:val="0"/>
      <w:overflowPunct w:val="0"/>
      <w:autoSpaceDE w:val="0"/>
      <w:autoSpaceDN w:val="0"/>
      <w:adjustRightInd w:val="0"/>
      <w:ind w:left="5760"/>
      <w:textAlignment w:val="baseline"/>
    </w:pPr>
    <w:rPr>
      <w:szCs w:val="20"/>
    </w:rPr>
  </w:style>
  <w:style w:type="paragraph" w:styleId="BodyTextIndent">
    <w:name w:val="Body Text Indent"/>
    <w:basedOn w:val="Normal"/>
    <w:pPr>
      <w:ind w:left="720"/>
    </w:pPr>
    <w:rPr>
      <w:sz w:val="18"/>
    </w:rPr>
  </w:style>
  <w:style w:type="paragraph" w:styleId="Caption">
    <w:name w:val="caption"/>
    <w:basedOn w:val="Normal"/>
    <w:next w:val="Normal"/>
    <w:qFormat/>
    <w:pPr>
      <w:jc w:val="center"/>
    </w:pPr>
    <w:rPr>
      <w:b/>
      <w:bCs/>
      <w:sz w:val="32"/>
    </w:rPr>
  </w:style>
  <w:style w:type="paragraph" w:styleId="BodyText3">
    <w:name w:val="Body Text 3"/>
    <w:basedOn w:val="Normal"/>
    <w:pPr>
      <w:spacing w:after="60"/>
    </w:pPr>
    <w:rPr>
      <w:b/>
      <w:bCs/>
    </w:rPr>
  </w:style>
  <w:style w:type="character" w:styleId="FollowedHyperlink">
    <w:name w:val="FollowedHyperlink"/>
    <w:rsid w:val="00A72788"/>
    <w:rPr>
      <w:color w:val="800080"/>
      <w:u w:val="single"/>
    </w:rPr>
  </w:style>
  <w:style w:type="paragraph" w:styleId="BalloonText">
    <w:name w:val="Balloon Text"/>
    <w:basedOn w:val="Normal"/>
    <w:link w:val="BalloonTextChar"/>
    <w:rsid w:val="00E0380F"/>
    <w:rPr>
      <w:rFonts w:ascii="Segoe UI" w:hAnsi="Segoe UI" w:cs="Segoe UI"/>
      <w:sz w:val="18"/>
      <w:szCs w:val="18"/>
    </w:rPr>
  </w:style>
  <w:style w:type="character" w:customStyle="1" w:styleId="BalloonTextChar">
    <w:name w:val="Balloon Text Char"/>
    <w:basedOn w:val="DefaultParagraphFont"/>
    <w:link w:val="BalloonText"/>
    <w:rsid w:val="00E038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novationaccess@ucdavis.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research.ucdavis.edu/resources/form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1165</Words>
  <Characters>6480</Characters>
  <Application>Microsoft Office Word</Application>
  <DocSecurity>0</DocSecurity>
  <Lines>324</Lines>
  <Paragraphs>182</Paragraphs>
  <ScaleCrop>false</ScaleCrop>
  <HeadingPairs>
    <vt:vector size="2" baseType="variant">
      <vt:variant>
        <vt:lpstr>Title</vt:lpstr>
      </vt:variant>
      <vt:variant>
        <vt:i4>1</vt:i4>
      </vt:variant>
    </vt:vector>
  </HeadingPairs>
  <TitlesOfParts>
    <vt:vector size="1" baseType="lpstr">
      <vt:lpstr>DATA SHEET FOR CONTRACT AND GRANT PROPOSALS</vt:lpstr>
    </vt:vector>
  </TitlesOfParts>
  <Company>UC Davis</Company>
  <LinksUpToDate>false</LinksUpToDate>
  <CharactersWithSpaces>7463</CharactersWithSpaces>
  <SharedDoc>false</SharedDoc>
  <HLinks>
    <vt:vector size="12" baseType="variant">
      <vt:variant>
        <vt:i4>1179659</vt:i4>
      </vt:variant>
      <vt:variant>
        <vt:i4>175</vt:i4>
      </vt:variant>
      <vt:variant>
        <vt:i4>0</vt:i4>
      </vt:variant>
      <vt:variant>
        <vt:i4>5</vt:i4>
      </vt:variant>
      <vt:variant>
        <vt:lpwstr>http://innovationaccess.ucdavis.edu/forms</vt:lpwstr>
      </vt:variant>
      <vt:variant>
        <vt:lpwstr/>
      </vt:variant>
      <vt:variant>
        <vt:i4>1179659</vt:i4>
      </vt:variant>
      <vt:variant>
        <vt:i4>0</vt:i4>
      </vt:variant>
      <vt:variant>
        <vt:i4>0</vt:i4>
      </vt:variant>
      <vt:variant>
        <vt:i4>5</vt:i4>
      </vt:variant>
      <vt:variant>
        <vt:lpwstr>http://innovationaccess.ucdavis.edu/forms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SHEET FOR CONTRACT AND GRANT PROPOSALS</dc:title>
  <dc:subject/>
  <dc:creator>Sajeel Malani</dc:creator>
  <cp:keywords/>
  <cp:lastModifiedBy>Barry A Curtis</cp:lastModifiedBy>
  <cp:revision>5</cp:revision>
  <cp:lastPrinted>2019-04-29T18:42:00Z</cp:lastPrinted>
  <dcterms:created xsi:type="dcterms:W3CDTF">2019-04-29T18:55:00Z</dcterms:created>
  <dcterms:modified xsi:type="dcterms:W3CDTF">2019-04-29T19:13:00Z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SE_SENDER_NAME">
    <vt:lpwstr>sAAAb0xRtPDW5UuXfURwyVWgjS6FADybF8yYX/tj/SAw80M=</vt:lpwstr>
  </property>
  <property fmtid="{D5CDD505-2E9C-101B-9397-08002B2CF9AE}" pid="3" name="MAIL_MSG_ID1">
    <vt:lpwstr>gFAAbtDMpgn6UhrcC9rc5jGVZqBKK77BAB9BEYx6uKep67R9pTyw/93oPPK5vLuTjI7360APOAMngbNn_x000d_
zN810qbAYpXq2Eq+fSSvhYQeKkbZ8UHcEncPHnUQyz5I+1+amBtFzIE9aL+YB4OKcC4xA0SpZ+1w_x000d_
0S86D94MExx3rkVg6OMEU5gZWXBItIIYn1m5N6Bn6quHAGHzw4Hz8B/SXz/DW91vG2wBuVl3K6/W_x000d_
x1qy526XVL29Gv5Qq</vt:lpwstr>
  </property>
  <property fmtid="{D5CDD505-2E9C-101B-9397-08002B2CF9AE}" pid="4" name="MAIL_MSG_ID2">
    <vt:lpwstr>KBWqUe7bqK9XBeAcEzovIvxAicdlR9DEWsGpkw2r0zdqi0JyXPIxsNZrwXo_x000d_
bXOVaSEaqXcPKRpvIYpZ695/Ggplu5U54sEH2Q==</vt:lpwstr>
  </property>
  <property fmtid="{D5CDD505-2E9C-101B-9397-08002B2CF9AE}" pid="5" name="EMAIL_OWNER_ADDRESS">
    <vt:lpwstr>4AAA6DouqOs9baGWCZ6YCoyw5rfTo/5+ag0eG1gwN9grWG0c2F66HmhClg==</vt:lpwstr>
  </property>
</Properties>
</file>